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1B" w:rsidRDefault="00315F1B" w:rsidP="00565D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A4A4A"/>
          <w:sz w:val="24"/>
          <w:szCs w:val="24"/>
          <w:lang w:eastAsia="ru-RU"/>
        </w:rPr>
      </w:pPr>
      <w:r>
        <w:rPr>
          <w:rFonts w:eastAsia="Times New Roman" w:cs="Helvetica"/>
          <w:color w:val="4A4A4A"/>
          <w:sz w:val="24"/>
          <w:szCs w:val="24"/>
          <w:lang w:eastAsia="ru-RU"/>
        </w:rPr>
        <w:t xml:space="preserve">Минск – Прага – Карловы Вары – Дрезден* - Вена* - Чешский </w:t>
      </w:r>
      <w:proofErr w:type="spellStart"/>
      <w:r>
        <w:rPr>
          <w:rFonts w:eastAsia="Times New Roman" w:cs="Helvetica"/>
          <w:color w:val="4A4A4A"/>
          <w:sz w:val="24"/>
          <w:szCs w:val="24"/>
          <w:lang w:eastAsia="ru-RU"/>
        </w:rPr>
        <w:t>Крумлов</w:t>
      </w:r>
      <w:proofErr w:type="spellEnd"/>
      <w:r>
        <w:rPr>
          <w:rFonts w:eastAsia="Times New Roman" w:cs="Helvetica"/>
          <w:color w:val="4A4A4A"/>
          <w:sz w:val="24"/>
          <w:szCs w:val="24"/>
          <w:lang w:eastAsia="ru-RU"/>
        </w:rPr>
        <w:t xml:space="preserve"> – </w:t>
      </w:r>
      <w:proofErr w:type="spellStart"/>
      <w:r>
        <w:rPr>
          <w:rFonts w:eastAsia="Times New Roman" w:cs="Helvetica"/>
          <w:color w:val="4A4A4A"/>
          <w:sz w:val="24"/>
          <w:szCs w:val="24"/>
          <w:lang w:eastAsia="ru-RU"/>
        </w:rPr>
        <w:t>кутна</w:t>
      </w:r>
      <w:proofErr w:type="spellEnd"/>
      <w:r>
        <w:rPr>
          <w:rFonts w:eastAsia="Times New Roman" w:cs="Helvetica"/>
          <w:color w:val="4A4A4A"/>
          <w:sz w:val="24"/>
          <w:szCs w:val="24"/>
          <w:lang w:eastAsia="ru-RU"/>
        </w:rPr>
        <w:t xml:space="preserve"> гора</w:t>
      </w:r>
    </w:p>
    <w:p w:rsidR="00315F1B" w:rsidRPr="00315F1B" w:rsidRDefault="00315F1B" w:rsidP="00565D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4A4A4A"/>
          <w:sz w:val="24"/>
          <w:szCs w:val="24"/>
          <w:lang w:eastAsia="ru-RU"/>
        </w:rPr>
      </w:pPr>
      <w:r w:rsidRPr="00315F1B">
        <w:rPr>
          <w:rFonts w:eastAsia="Times New Roman" w:cs="Helvetica"/>
          <w:b/>
          <w:color w:val="4A4A4A"/>
          <w:sz w:val="24"/>
          <w:szCs w:val="24"/>
          <w:lang w:eastAsia="ru-RU"/>
        </w:rPr>
        <w:t xml:space="preserve">СТОИМОСТЬ ТУРА: 185 € 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ins w:id="0" w:author="Unknown">
        <w:r w:rsidRPr="00565D86">
          <w:rPr>
            <w:rFonts w:ascii="Helvetica" w:eastAsia="Times New Roman" w:hAnsi="Helvetica" w:cs="Helvetica"/>
            <w:color w:val="4A4A4A"/>
            <w:sz w:val="24"/>
            <w:szCs w:val="24"/>
            <w:lang w:eastAsia="ru-RU"/>
          </w:rPr>
          <w:t>В стоимость тура включено:</w:t>
        </w:r>
      </w:ins>
    </w:p>
    <w:p w:rsidR="00565D86" w:rsidRPr="00565D86" w:rsidRDefault="00565D86" w:rsidP="00565D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  5 ночей в Праге в отеле*** (НЕ блоки!), WC , душ в номере.</w:t>
      </w:r>
    </w:p>
    <w:p w:rsidR="00565D86" w:rsidRPr="00565D86" w:rsidRDefault="00565D86" w:rsidP="00565D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завтраки в отелях</w:t>
      </w:r>
    </w:p>
    <w:p w:rsidR="00565D86" w:rsidRPr="00565D86" w:rsidRDefault="00565D86" w:rsidP="00565D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 xml:space="preserve"> проезд автобусом </w:t>
      </w:r>
      <w:proofErr w:type="spellStart"/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еврокласса</w:t>
      </w:r>
      <w:proofErr w:type="spellEnd"/>
    </w:p>
    <w:p w:rsidR="00565D86" w:rsidRPr="00565D86" w:rsidRDefault="00565D86" w:rsidP="00565D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 экскурсионное обслуживание (кроме доп. экскурсий)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В стоимость тура не включено:</w:t>
      </w:r>
    </w:p>
    <w:p w:rsidR="00565D86" w:rsidRPr="00565D86" w:rsidRDefault="00565D86" w:rsidP="00565D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 xml:space="preserve"> 450000 </w:t>
      </w:r>
      <w:proofErr w:type="spellStart"/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бел</w:t>
      </w:r>
      <w:proofErr w:type="gramStart"/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.р</w:t>
      </w:r>
      <w:proofErr w:type="gramEnd"/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уб</w:t>
      </w:r>
      <w:proofErr w:type="spellEnd"/>
    </w:p>
    <w:p w:rsidR="00565D86" w:rsidRPr="00565D86" w:rsidRDefault="00565D86" w:rsidP="00565D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 </w:t>
      </w:r>
      <w:proofErr w:type="gramStart"/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ж</w:t>
      </w:r>
      <w:proofErr w:type="gramEnd"/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/</w:t>
      </w:r>
      <w:proofErr w:type="spellStart"/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д</w:t>
      </w:r>
      <w:proofErr w:type="spellEnd"/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 xml:space="preserve"> билеты до Минска/Бреста</w:t>
      </w:r>
    </w:p>
    <w:p w:rsidR="00565D86" w:rsidRPr="00565D86" w:rsidRDefault="00565D86" w:rsidP="00565D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 входные билеты в музеи, замки, галереи, проезд в городском транспорте</w:t>
      </w:r>
    </w:p>
    <w:p w:rsidR="00565D86" w:rsidRPr="00565D86" w:rsidRDefault="00565D86" w:rsidP="00565D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 консульский сбор</w:t>
      </w:r>
    </w:p>
    <w:p w:rsidR="00565D86" w:rsidRPr="00565D86" w:rsidRDefault="00565D86" w:rsidP="00565D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 медицинская страховка</w:t>
      </w:r>
    </w:p>
    <w:p w:rsidR="00565D86" w:rsidRPr="00565D86" w:rsidRDefault="00565D86" w:rsidP="00565D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 доплата за одноместное размещение 40 EUR</w:t>
      </w:r>
    </w:p>
    <w:p w:rsidR="00565D86" w:rsidRPr="00565D86" w:rsidRDefault="00565D86" w:rsidP="00565D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t> аренда оборудования "радио-гид" для экскурсий - 2 EUR/день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>ПРОГРАММА ТУРА: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 xml:space="preserve">1. ДЕНЬ - </w:t>
      </w:r>
      <w:proofErr w:type="gramStart"/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>ВС</w:t>
      </w:r>
      <w:proofErr w:type="gramEnd"/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5:00-7:00 - отправление  из Минска от а/ст. «Дружная». Отъезд на границу. Транзит по территории Польши.  Поздний прие</w:t>
      </w:r>
      <w:proofErr w:type="gram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зд в Пр</w:t>
      </w:r>
      <w:proofErr w:type="gram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агу. Ночлег в отеле.</w:t>
      </w:r>
    </w:p>
    <w:p w:rsidR="00565D86" w:rsidRDefault="00565D86" w:rsidP="00565D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 xml:space="preserve">2. ДЕНЬ </w:t>
      </w:r>
      <w:r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>–</w:t>
      </w:r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 xml:space="preserve"> </w:t>
      </w:r>
      <w:proofErr w:type="gramStart"/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>ПН</w:t>
      </w:r>
      <w:proofErr w:type="gramEnd"/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Завтрак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Злата Прага - пешеходная экскурсия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  <w:t xml:space="preserve">Пражский Град, Королевский дворец, Собор Святого Вита, Злата Улочка (доп.), Карлов Мост, экскурсия по Старому городу: </w:t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Староместкая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  площадь, известные во всем мире часы «</w:t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Орлой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», самая дорогая улица Праги - Парижская, Костел Девы Марии, Костел Святого Николая, Еврейский город, еврейская ратуша, старо-новая синагога, памятник  Яну Гусу и многое др.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​Вечерняя прогулка на кораблике с ужином (шведский стол) (</w:t>
      </w:r>
      <w:proofErr w:type="spellStart"/>
      <w:proofErr w:type="gram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доп</w:t>
      </w:r>
      <w:proofErr w:type="spellEnd"/>
      <w:proofErr w:type="gramEnd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 25€) 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  <w:t>После насыщенного яркими впечатлениями дня, хочется отдохнуть. Насладитесь чарующим видом города на 9 холмах, его ночными огнями под тихий плеск спокойной Влтавы. Проплывая под многочисленными каменными мостами на уютном кораблике под открытым небом, вы вкусно поужинаете и окунетесь в безмятежность сумеречного города.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 xml:space="preserve">3. ДЕНЬ - </w:t>
      </w:r>
      <w:proofErr w:type="gramStart"/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>ВТ</w:t>
      </w:r>
      <w:proofErr w:type="gramEnd"/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Завтрак.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Карловы Вары с посещением ювелирной фабрики и </w:t>
      </w:r>
      <w:proofErr w:type="spell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пивзавода</w:t>
      </w:r>
      <w:proofErr w:type="spellEnd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Крушовице</w:t>
      </w:r>
      <w:proofErr w:type="spellEnd"/>
      <w:proofErr w:type="gram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 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  <w:t>О</w:t>
      </w:r>
      <w:proofErr w:type="gram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 xml:space="preserve">дна из визитных карточек Чехии - самый известный город-курорт! Бесконечные изящные колоннады, накрывающие выходы термальных источников, прекраснейшие пейзажи зеленого курорта, открывающиеся с обзорной башни – Вам понравится здешняя неспешная атмосфера. Возможность искупаться в лечебном бассейне, насладиться полезной </w:t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карловарской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 xml:space="preserve"> водой и посетить знаменитую ювелирную фабрику по дороге в Карловы Вары.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ins w:id="1" w:author="Unknown">
        <w:r w:rsidRPr="00565D86">
          <w:rPr>
            <w:rFonts w:ascii="Helvetica" w:eastAsia="Times New Roman" w:hAnsi="Helvetica" w:cs="Helvetica"/>
            <w:color w:val="4A4A4A"/>
            <w:sz w:val="18"/>
            <w:szCs w:val="18"/>
            <w:lang w:eastAsia="ru-RU"/>
          </w:rPr>
          <w:t>Вечером (после 19:00):</w:t>
        </w:r>
      </w:ins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Театр теней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 </w:t>
      </w:r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(</w:t>
      </w:r>
      <w:proofErr w:type="spellStart"/>
      <w:proofErr w:type="gram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доп</w:t>
      </w:r>
      <w:proofErr w:type="spellEnd"/>
      <w:proofErr w:type="gramEnd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 20€)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, являющийся прекрасным примером современного чешского искусства.  Представления театра теней основаны на гармоничной игре пантомимы, современного танца, световых эффектов и элементов балета.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 xml:space="preserve">4. ДЕНЬ - </w:t>
      </w:r>
      <w:proofErr w:type="gramStart"/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>СР</w:t>
      </w:r>
      <w:proofErr w:type="gramEnd"/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Завтрак.</w:t>
      </w:r>
    </w:p>
    <w:p w:rsidR="00565D86" w:rsidRPr="00565D86" w:rsidRDefault="00565D86" w:rsidP="00565D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olor w:val="4A4A4A"/>
          <w:spacing w:val="8"/>
          <w:sz w:val="18"/>
          <w:szCs w:val="18"/>
          <w:lang w:eastAsia="ru-RU"/>
        </w:rPr>
        <w:t>Дрезден (доп. 25€) </w:t>
      </w: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br/>
        <w:t xml:space="preserve">Культурный центр Саксонии с древнейшей историей от XIII столетия! Немецкий город с богатой историей и великолепной архитектурой. Посетите известную на весь мир Дрезденскую галерею, взгляните своими глазами на шедевры Рафаэля и Рубенса, прокатитесь на корабле по Эльбе, отведайте немецких деликатесов </w:t>
      </w: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lastRenderedPageBreak/>
        <w:t>и знаменитого пива! И все это всего в 2 часах езды от чешской столицы.</w:t>
      </w: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br/>
      </w:r>
      <w:ins w:id="2" w:author="Unknown">
        <w:r w:rsidRPr="00565D86">
          <w:rPr>
            <w:rFonts w:ascii="Helvetica" w:eastAsia="Times New Roman" w:hAnsi="Helvetica" w:cs="Helvetica"/>
            <w:color w:val="4A4A4A"/>
            <w:spacing w:val="8"/>
            <w:sz w:val="18"/>
            <w:szCs w:val="18"/>
            <w:lang w:eastAsia="ru-RU"/>
          </w:rPr>
          <w:t>Вечером (после 19:00):</w:t>
        </w:r>
      </w:ins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br/>
      </w:r>
      <w:r w:rsidRPr="00565D86">
        <w:rPr>
          <w:rFonts w:ascii="Helvetica" w:eastAsia="Times New Roman" w:hAnsi="Helvetica" w:cs="Helvetica"/>
          <w:b/>
          <w:bCs/>
          <w:color w:val="4A4A4A"/>
          <w:spacing w:val="8"/>
          <w:sz w:val="18"/>
          <w:szCs w:val="18"/>
          <w:lang w:eastAsia="ru-RU"/>
        </w:rPr>
        <w:t>Ужин в старочешском ресторане (</w:t>
      </w:r>
      <w:proofErr w:type="spellStart"/>
      <w:proofErr w:type="gramStart"/>
      <w:r w:rsidRPr="00565D86">
        <w:rPr>
          <w:rFonts w:ascii="Helvetica" w:eastAsia="Times New Roman" w:hAnsi="Helvetica" w:cs="Helvetica"/>
          <w:b/>
          <w:bCs/>
          <w:color w:val="4A4A4A"/>
          <w:spacing w:val="8"/>
          <w:sz w:val="18"/>
          <w:szCs w:val="18"/>
          <w:lang w:eastAsia="ru-RU"/>
        </w:rPr>
        <w:t>доп</w:t>
      </w:r>
      <w:proofErr w:type="spellEnd"/>
      <w:proofErr w:type="gramEnd"/>
      <w:r w:rsidRPr="00565D86">
        <w:rPr>
          <w:rFonts w:ascii="Helvetica" w:eastAsia="Times New Roman" w:hAnsi="Helvetica" w:cs="Helvetica"/>
          <w:b/>
          <w:bCs/>
          <w:color w:val="4A4A4A"/>
          <w:spacing w:val="8"/>
          <w:sz w:val="18"/>
          <w:szCs w:val="18"/>
          <w:lang w:eastAsia="ru-RU"/>
        </w:rPr>
        <w:t xml:space="preserve"> 15 € )</w:t>
      </w: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br/>
        <w:t>Возможность попробовать традиционные блюда чешской национальной кухни</w:t>
      </w: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br/>
      </w:r>
      <w:r w:rsidRPr="00565D86">
        <w:rPr>
          <w:rFonts w:ascii="Helvetica" w:eastAsia="Times New Roman" w:hAnsi="Helvetica" w:cs="Helvetica"/>
          <w:b/>
          <w:bCs/>
          <w:color w:val="4A4A4A"/>
          <w:spacing w:val="8"/>
          <w:sz w:val="18"/>
          <w:szCs w:val="18"/>
          <w:lang w:eastAsia="ru-RU"/>
        </w:rPr>
        <w:t>Мистическая Прага (</w:t>
      </w:r>
      <w:proofErr w:type="spellStart"/>
      <w:r w:rsidRPr="00565D86">
        <w:rPr>
          <w:rFonts w:ascii="Helvetica" w:eastAsia="Times New Roman" w:hAnsi="Helvetica" w:cs="Helvetica"/>
          <w:b/>
          <w:bCs/>
          <w:color w:val="4A4A4A"/>
          <w:spacing w:val="8"/>
          <w:sz w:val="18"/>
          <w:szCs w:val="18"/>
          <w:lang w:eastAsia="ru-RU"/>
        </w:rPr>
        <w:t>доп</w:t>
      </w:r>
      <w:proofErr w:type="spellEnd"/>
      <w:r w:rsidRPr="00565D86">
        <w:rPr>
          <w:rFonts w:ascii="Helvetica" w:eastAsia="Times New Roman" w:hAnsi="Helvetica" w:cs="Helvetica"/>
          <w:b/>
          <w:bCs/>
          <w:color w:val="4A4A4A"/>
          <w:spacing w:val="8"/>
          <w:sz w:val="18"/>
          <w:szCs w:val="18"/>
          <w:lang w:eastAsia="ru-RU"/>
        </w:rPr>
        <w:t xml:space="preserve"> 15€)</w:t>
      </w:r>
      <w:r w:rsidRPr="00565D86">
        <w:rPr>
          <w:rFonts w:ascii="Helvetica" w:eastAsia="Times New Roman" w:hAnsi="Helvetica" w:cs="Helvetica"/>
          <w:color w:val="4A4A4A"/>
          <w:spacing w:val="8"/>
          <w:sz w:val="18"/>
          <w:szCs w:val="18"/>
          <w:lang w:eastAsia="ru-RU"/>
        </w:rPr>
        <w:br/>
        <w:t>История любого европейского города почти всегда связана с легендами и тайнами, фамильными замками и привидениями. В Чехии мистики больше, чем в любом другом государстве. Почти каждая улочка исторической части города хранит свои тайны. Незаметные днем, эти тайны и легенды, оживают с наступлением сумерек. Не стоит уезжать из старинного города, не познакомившись хотя с одним пражским привидением.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 xml:space="preserve">5. ДЕНЬ - </w:t>
      </w:r>
      <w:proofErr w:type="gramStart"/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>ЧТ</w:t>
      </w:r>
      <w:proofErr w:type="gramEnd"/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Завтрак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Вена (доп. 40 €) при группе от 20 человек</w:t>
      </w:r>
      <w:proofErr w:type="gram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  <w:t>О</w:t>
      </w:r>
      <w:proofErr w:type="gram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 xml:space="preserve">дна из прекраснейших столиц Европы, сохранившая дух империи. Здесь всегда царит романтическая атмосфера, которую порождают богатая история города, очарование музыки Моцарта и Штрауса, великолепие старинных дворцов и соборов. Вы пройдетесь по </w:t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Рингштрассе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 xml:space="preserve">, увидите Музей Искусств и Музей Естествознания, резиденцию </w:t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Хофбург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 xml:space="preserve"> и историческое сердце Вены - Собор святого Стефана.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Чешский </w:t>
      </w:r>
      <w:proofErr w:type="spell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Крумлов</w:t>
      </w:r>
      <w:proofErr w:type="spellEnd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 и замок </w:t>
      </w:r>
      <w:proofErr w:type="gram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Глубока</w:t>
      </w:r>
      <w:proofErr w:type="gramEnd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 над Влтавой (доп. 30€)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  <w:t xml:space="preserve">Старинный средневековый город на берегах Влтавы и самый романтичный замок в английском готическом стиле. Бывшая резиденция господ </w:t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Рожмберка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 xml:space="preserve"> и </w:t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Шварценберга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, богатые коллекции исторической мебели и оружия и замковый театр XVIII столетия. Красивейший город Чехии, бесконечное количество уютных кафе и ресторанчиков - для Вас. Замок Глубока над Влтавой – белоснежная жемчужина, расположенная на возвышенности, поражающая своей роскошью. Один из самых красивых замков южной Чехии.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 xml:space="preserve">6. ДЕНЬ - </w:t>
      </w:r>
      <w:proofErr w:type="gramStart"/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>ПТ</w:t>
      </w:r>
      <w:proofErr w:type="gramEnd"/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Завтрак.  Выселение из отеля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proofErr w:type="spell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Вышеград</w:t>
      </w:r>
      <w:proofErr w:type="spellEnd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  (доп. 15 €) (проводится от 5 человек)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  <w:t>Вас ждет одна из самых загадочных и старинных пражских крепостей. Летопись гласит, что именно здесь берет начало чешская столица. Знаменитое таинственное кладбище культурных деятелей, готический собор св. Петра и Павла. И все это среди прекрасных зеленых пейзажей и звонких трелей птиц.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proofErr w:type="spell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Кутна</w:t>
      </w:r>
      <w:proofErr w:type="spellEnd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 Гора (выезд во второй половине дня) </w:t>
      </w: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br/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Кутна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 xml:space="preserve"> Гора "серебряная" легенда Чехии, внесенная в список мирового культурного наследия ЮНЕСКО с уникальной и единственной в Европе кладбищенской часовней, интерьер которой выполнено полностью из человеческих костей. </w:t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Кутна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 xml:space="preserve"> Гора – одно из первых мест «серебряной» лихорадки в Европе. Легенда гласит, что однажды старый монах увидел во сне серебряные слитки, спрятанные близ здешних мест. Проснувшись, он действительно обнаружил их в указанном месте и скоро здесь образовались огромные поселения, занимающиеся добычей серебра, поэтому </w:t>
      </w:r>
      <w:proofErr w:type="spellStart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Кутна</w:t>
      </w:r>
      <w:proofErr w:type="spellEnd"/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 xml:space="preserve"> Гора – один из богатейших город в прошлом. 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Посещение супермаркета </w:t>
      </w:r>
      <w:proofErr w:type="spellStart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>Carrefour</w:t>
      </w:r>
      <w:proofErr w:type="spellEnd"/>
      <w:r w:rsidRPr="00565D86">
        <w:rPr>
          <w:rFonts w:ascii="Helvetica" w:eastAsia="Times New Roman" w:hAnsi="Helvetica" w:cs="Helvetica"/>
          <w:b/>
          <w:bCs/>
          <w:color w:val="4A4A4A"/>
          <w:sz w:val="18"/>
          <w:szCs w:val="18"/>
          <w:lang w:eastAsia="ru-RU"/>
        </w:rPr>
        <w:t xml:space="preserve"> в Польше. </w:t>
      </w:r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 xml:space="preserve">7. ДЕНЬ - </w:t>
      </w:r>
      <w:proofErr w:type="gramStart"/>
      <w:r w:rsidRPr="00565D86">
        <w:rPr>
          <w:rFonts w:ascii="Helvetica" w:eastAsia="Times New Roman" w:hAnsi="Helvetica" w:cs="Helvetica"/>
          <w:b/>
          <w:bCs/>
          <w:caps/>
          <w:color w:val="222222"/>
          <w:spacing w:val="8"/>
          <w:sz w:val="18"/>
          <w:szCs w:val="18"/>
          <w:lang w:eastAsia="ru-RU"/>
        </w:rPr>
        <w:t>СБ</w:t>
      </w:r>
      <w:proofErr w:type="gramEnd"/>
    </w:p>
    <w:p w:rsidR="00565D86" w:rsidRPr="00565D86" w:rsidRDefault="00565D86" w:rsidP="00565D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</w:pPr>
      <w:r w:rsidRPr="00565D86">
        <w:rPr>
          <w:rFonts w:ascii="Helvetica" w:eastAsia="Times New Roman" w:hAnsi="Helvetica" w:cs="Helvetica"/>
          <w:color w:val="4A4A4A"/>
          <w:sz w:val="18"/>
          <w:szCs w:val="18"/>
          <w:lang w:eastAsia="ru-RU"/>
        </w:rPr>
        <w:t>Прибытие в Минск во второй половине дня </w:t>
      </w:r>
    </w:p>
    <w:p w:rsidR="00BB76BF" w:rsidRPr="00565D86" w:rsidRDefault="00BB76BF" w:rsidP="00565D86">
      <w:pPr>
        <w:ind w:left="-851"/>
        <w:rPr>
          <w:sz w:val="18"/>
          <w:szCs w:val="18"/>
        </w:rPr>
      </w:pPr>
    </w:p>
    <w:sectPr w:rsidR="00BB76BF" w:rsidRPr="00565D86" w:rsidSect="00565D8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EB9"/>
    <w:multiLevelType w:val="multilevel"/>
    <w:tmpl w:val="3B3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F3965"/>
    <w:multiLevelType w:val="multilevel"/>
    <w:tmpl w:val="F85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86"/>
    <w:rsid w:val="00000C37"/>
    <w:rsid w:val="000036F5"/>
    <w:rsid w:val="00003B0D"/>
    <w:rsid w:val="00005498"/>
    <w:rsid w:val="00005698"/>
    <w:rsid w:val="00005C7E"/>
    <w:rsid w:val="00005E6C"/>
    <w:rsid w:val="00006212"/>
    <w:rsid w:val="000067D0"/>
    <w:rsid w:val="000070A0"/>
    <w:rsid w:val="000079F5"/>
    <w:rsid w:val="00012765"/>
    <w:rsid w:val="00012C88"/>
    <w:rsid w:val="00013E61"/>
    <w:rsid w:val="00014B49"/>
    <w:rsid w:val="00016035"/>
    <w:rsid w:val="00020F62"/>
    <w:rsid w:val="00020FDB"/>
    <w:rsid w:val="0002155A"/>
    <w:rsid w:val="0002170A"/>
    <w:rsid w:val="00022C93"/>
    <w:rsid w:val="00023A2C"/>
    <w:rsid w:val="000304B0"/>
    <w:rsid w:val="000313A9"/>
    <w:rsid w:val="000324E5"/>
    <w:rsid w:val="00033A0C"/>
    <w:rsid w:val="00036003"/>
    <w:rsid w:val="0003674A"/>
    <w:rsid w:val="00041921"/>
    <w:rsid w:val="00041D82"/>
    <w:rsid w:val="00042650"/>
    <w:rsid w:val="0004375D"/>
    <w:rsid w:val="00045B8E"/>
    <w:rsid w:val="00050A30"/>
    <w:rsid w:val="00052A92"/>
    <w:rsid w:val="00053BCE"/>
    <w:rsid w:val="00054B10"/>
    <w:rsid w:val="0005635D"/>
    <w:rsid w:val="00056996"/>
    <w:rsid w:val="00060437"/>
    <w:rsid w:val="000671D7"/>
    <w:rsid w:val="00067B68"/>
    <w:rsid w:val="00070168"/>
    <w:rsid w:val="00070293"/>
    <w:rsid w:val="00070AFC"/>
    <w:rsid w:val="00074E1F"/>
    <w:rsid w:val="000820B9"/>
    <w:rsid w:val="00082C48"/>
    <w:rsid w:val="00086A46"/>
    <w:rsid w:val="0008722A"/>
    <w:rsid w:val="00087790"/>
    <w:rsid w:val="00091493"/>
    <w:rsid w:val="000921BC"/>
    <w:rsid w:val="000930BE"/>
    <w:rsid w:val="00093212"/>
    <w:rsid w:val="00094362"/>
    <w:rsid w:val="000A15DE"/>
    <w:rsid w:val="000A45B7"/>
    <w:rsid w:val="000A47BC"/>
    <w:rsid w:val="000A489D"/>
    <w:rsid w:val="000A4C46"/>
    <w:rsid w:val="000B0C5C"/>
    <w:rsid w:val="000B1A85"/>
    <w:rsid w:val="000B1E42"/>
    <w:rsid w:val="000B2986"/>
    <w:rsid w:val="000B36F8"/>
    <w:rsid w:val="000B44DB"/>
    <w:rsid w:val="000B4623"/>
    <w:rsid w:val="000B6602"/>
    <w:rsid w:val="000B7FA0"/>
    <w:rsid w:val="000C1A35"/>
    <w:rsid w:val="000C1D80"/>
    <w:rsid w:val="000C346C"/>
    <w:rsid w:val="000C3A9F"/>
    <w:rsid w:val="000C40EC"/>
    <w:rsid w:val="000C7020"/>
    <w:rsid w:val="000C7316"/>
    <w:rsid w:val="000C7DC9"/>
    <w:rsid w:val="000D0314"/>
    <w:rsid w:val="000D3D11"/>
    <w:rsid w:val="000D50EA"/>
    <w:rsid w:val="000D6B95"/>
    <w:rsid w:val="000D6EF2"/>
    <w:rsid w:val="000D734D"/>
    <w:rsid w:val="000E12C7"/>
    <w:rsid w:val="000E1660"/>
    <w:rsid w:val="000E1E17"/>
    <w:rsid w:val="000E25C3"/>
    <w:rsid w:val="000E30C6"/>
    <w:rsid w:val="000E710F"/>
    <w:rsid w:val="000E7571"/>
    <w:rsid w:val="000E78DD"/>
    <w:rsid w:val="000F11B9"/>
    <w:rsid w:val="000F505F"/>
    <w:rsid w:val="000F711E"/>
    <w:rsid w:val="000F75FE"/>
    <w:rsid w:val="000F7B3E"/>
    <w:rsid w:val="00100E7B"/>
    <w:rsid w:val="001011D3"/>
    <w:rsid w:val="00101AD4"/>
    <w:rsid w:val="001035CA"/>
    <w:rsid w:val="00104C81"/>
    <w:rsid w:val="00105870"/>
    <w:rsid w:val="00105B49"/>
    <w:rsid w:val="00105E8B"/>
    <w:rsid w:val="00107383"/>
    <w:rsid w:val="0011068D"/>
    <w:rsid w:val="00110D69"/>
    <w:rsid w:val="00116CAD"/>
    <w:rsid w:val="00116F4E"/>
    <w:rsid w:val="001215ED"/>
    <w:rsid w:val="0012191D"/>
    <w:rsid w:val="001222C0"/>
    <w:rsid w:val="001227DE"/>
    <w:rsid w:val="0012405A"/>
    <w:rsid w:val="00124A54"/>
    <w:rsid w:val="00125430"/>
    <w:rsid w:val="00126DCC"/>
    <w:rsid w:val="00130EB4"/>
    <w:rsid w:val="00135767"/>
    <w:rsid w:val="00135BC8"/>
    <w:rsid w:val="00141A4D"/>
    <w:rsid w:val="001420C8"/>
    <w:rsid w:val="00142DE9"/>
    <w:rsid w:val="00143002"/>
    <w:rsid w:val="00143503"/>
    <w:rsid w:val="001450C2"/>
    <w:rsid w:val="00145BCA"/>
    <w:rsid w:val="001534A1"/>
    <w:rsid w:val="0015384C"/>
    <w:rsid w:val="00154183"/>
    <w:rsid w:val="001548C4"/>
    <w:rsid w:val="00154ECE"/>
    <w:rsid w:val="00155466"/>
    <w:rsid w:val="00155DD5"/>
    <w:rsid w:val="00160774"/>
    <w:rsid w:val="001635E4"/>
    <w:rsid w:val="00164C1D"/>
    <w:rsid w:val="001655CD"/>
    <w:rsid w:val="00166278"/>
    <w:rsid w:val="00166658"/>
    <w:rsid w:val="00166948"/>
    <w:rsid w:val="0016735C"/>
    <w:rsid w:val="001674D7"/>
    <w:rsid w:val="00171113"/>
    <w:rsid w:val="001721A8"/>
    <w:rsid w:val="0017267A"/>
    <w:rsid w:val="001729A6"/>
    <w:rsid w:val="0017733B"/>
    <w:rsid w:val="00180459"/>
    <w:rsid w:val="001809F0"/>
    <w:rsid w:val="00180C36"/>
    <w:rsid w:val="00180E03"/>
    <w:rsid w:val="00182414"/>
    <w:rsid w:val="001825CA"/>
    <w:rsid w:val="00184007"/>
    <w:rsid w:val="0018440E"/>
    <w:rsid w:val="0018498D"/>
    <w:rsid w:val="00184B60"/>
    <w:rsid w:val="00185365"/>
    <w:rsid w:val="001864C0"/>
    <w:rsid w:val="001873DE"/>
    <w:rsid w:val="00187A71"/>
    <w:rsid w:val="00190C04"/>
    <w:rsid w:val="00190C52"/>
    <w:rsid w:val="0019403E"/>
    <w:rsid w:val="001941CE"/>
    <w:rsid w:val="00195787"/>
    <w:rsid w:val="001958EC"/>
    <w:rsid w:val="001A0376"/>
    <w:rsid w:val="001A4574"/>
    <w:rsid w:val="001A6D87"/>
    <w:rsid w:val="001A76E1"/>
    <w:rsid w:val="001A7C2B"/>
    <w:rsid w:val="001B078B"/>
    <w:rsid w:val="001B0928"/>
    <w:rsid w:val="001B15C6"/>
    <w:rsid w:val="001B181D"/>
    <w:rsid w:val="001B50AF"/>
    <w:rsid w:val="001B6667"/>
    <w:rsid w:val="001B6A1A"/>
    <w:rsid w:val="001B7114"/>
    <w:rsid w:val="001C0328"/>
    <w:rsid w:val="001C10E3"/>
    <w:rsid w:val="001C2BEF"/>
    <w:rsid w:val="001C6C4E"/>
    <w:rsid w:val="001D1038"/>
    <w:rsid w:val="001D18C2"/>
    <w:rsid w:val="001D1C95"/>
    <w:rsid w:val="001D237A"/>
    <w:rsid w:val="001D620C"/>
    <w:rsid w:val="001D7B4A"/>
    <w:rsid w:val="001D7E05"/>
    <w:rsid w:val="001E16B7"/>
    <w:rsid w:val="001E1798"/>
    <w:rsid w:val="001E1A48"/>
    <w:rsid w:val="001E1BBE"/>
    <w:rsid w:val="001E2CFA"/>
    <w:rsid w:val="001E3AEC"/>
    <w:rsid w:val="001E5449"/>
    <w:rsid w:val="001E6570"/>
    <w:rsid w:val="001E7E4A"/>
    <w:rsid w:val="001F152A"/>
    <w:rsid w:val="001F262F"/>
    <w:rsid w:val="001F2F63"/>
    <w:rsid w:val="001F468A"/>
    <w:rsid w:val="001F51F4"/>
    <w:rsid w:val="001F77D9"/>
    <w:rsid w:val="002007B1"/>
    <w:rsid w:val="00200E30"/>
    <w:rsid w:val="002028DC"/>
    <w:rsid w:val="00202D3E"/>
    <w:rsid w:val="00205B33"/>
    <w:rsid w:val="0020790B"/>
    <w:rsid w:val="00210720"/>
    <w:rsid w:val="00210872"/>
    <w:rsid w:val="00210A22"/>
    <w:rsid w:val="00212382"/>
    <w:rsid w:val="00213A88"/>
    <w:rsid w:val="0021472F"/>
    <w:rsid w:val="00214EDC"/>
    <w:rsid w:val="00215C71"/>
    <w:rsid w:val="00215CAB"/>
    <w:rsid w:val="0021643B"/>
    <w:rsid w:val="0022284B"/>
    <w:rsid w:val="00224CB8"/>
    <w:rsid w:val="002310D8"/>
    <w:rsid w:val="00232811"/>
    <w:rsid w:val="00233150"/>
    <w:rsid w:val="002336D9"/>
    <w:rsid w:val="002343B9"/>
    <w:rsid w:val="00235CEC"/>
    <w:rsid w:val="002363AE"/>
    <w:rsid w:val="00236ED6"/>
    <w:rsid w:val="00240534"/>
    <w:rsid w:val="002461A4"/>
    <w:rsid w:val="00246CA0"/>
    <w:rsid w:val="00247FE5"/>
    <w:rsid w:val="00252564"/>
    <w:rsid w:val="00254950"/>
    <w:rsid w:val="0025792A"/>
    <w:rsid w:val="00257E0E"/>
    <w:rsid w:val="00260422"/>
    <w:rsid w:val="00260FA4"/>
    <w:rsid w:val="00264012"/>
    <w:rsid w:val="002646F0"/>
    <w:rsid w:val="00264710"/>
    <w:rsid w:val="00264B65"/>
    <w:rsid w:val="00266339"/>
    <w:rsid w:val="0026673B"/>
    <w:rsid w:val="00267F06"/>
    <w:rsid w:val="002712E7"/>
    <w:rsid w:val="0027500A"/>
    <w:rsid w:val="002752B1"/>
    <w:rsid w:val="00277806"/>
    <w:rsid w:val="00284FEB"/>
    <w:rsid w:val="002852E1"/>
    <w:rsid w:val="00287676"/>
    <w:rsid w:val="00291CC9"/>
    <w:rsid w:val="00292D63"/>
    <w:rsid w:val="0029327B"/>
    <w:rsid w:val="002932C8"/>
    <w:rsid w:val="00295796"/>
    <w:rsid w:val="00295A1D"/>
    <w:rsid w:val="00295BB0"/>
    <w:rsid w:val="0029634C"/>
    <w:rsid w:val="00296394"/>
    <w:rsid w:val="002A4132"/>
    <w:rsid w:val="002A44DD"/>
    <w:rsid w:val="002A4FB7"/>
    <w:rsid w:val="002A6BD7"/>
    <w:rsid w:val="002A7B24"/>
    <w:rsid w:val="002B2156"/>
    <w:rsid w:val="002B2666"/>
    <w:rsid w:val="002B413F"/>
    <w:rsid w:val="002B6632"/>
    <w:rsid w:val="002B691D"/>
    <w:rsid w:val="002B709C"/>
    <w:rsid w:val="002C0467"/>
    <w:rsid w:val="002C3B15"/>
    <w:rsid w:val="002C41F1"/>
    <w:rsid w:val="002C4718"/>
    <w:rsid w:val="002C4B1C"/>
    <w:rsid w:val="002C50C5"/>
    <w:rsid w:val="002C5824"/>
    <w:rsid w:val="002C6E58"/>
    <w:rsid w:val="002D098C"/>
    <w:rsid w:val="002D0DD1"/>
    <w:rsid w:val="002D2C7E"/>
    <w:rsid w:val="002D2EB6"/>
    <w:rsid w:val="002D3311"/>
    <w:rsid w:val="002D38D2"/>
    <w:rsid w:val="002D3C61"/>
    <w:rsid w:val="002D5629"/>
    <w:rsid w:val="002D75CF"/>
    <w:rsid w:val="002E0828"/>
    <w:rsid w:val="002E0A96"/>
    <w:rsid w:val="002E0D5E"/>
    <w:rsid w:val="002E5553"/>
    <w:rsid w:val="002E5682"/>
    <w:rsid w:val="002E5EC8"/>
    <w:rsid w:val="002E67A8"/>
    <w:rsid w:val="002E772F"/>
    <w:rsid w:val="002E7967"/>
    <w:rsid w:val="002F01CB"/>
    <w:rsid w:val="002F13D5"/>
    <w:rsid w:val="002F2B19"/>
    <w:rsid w:val="002F2CBF"/>
    <w:rsid w:val="002F456F"/>
    <w:rsid w:val="002F476F"/>
    <w:rsid w:val="002F5845"/>
    <w:rsid w:val="002F62EC"/>
    <w:rsid w:val="002F695E"/>
    <w:rsid w:val="002F73D6"/>
    <w:rsid w:val="002F7871"/>
    <w:rsid w:val="00301BF4"/>
    <w:rsid w:val="003026F7"/>
    <w:rsid w:val="003029CF"/>
    <w:rsid w:val="00304ECA"/>
    <w:rsid w:val="00306119"/>
    <w:rsid w:val="00313718"/>
    <w:rsid w:val="00313E72"/>
    <w:rsid w:val="00315828"/>
    <w:rsid w:val="00315E8A"/>
    <w:rsid w:val="00315F1B"/>
    <w:rsid w:val="0031651E"/>
    <w:rsid w:val="00316A0E"/>
    <w:rsid w:val="00321D1B"/>
    <w:rsid w:val="00322B00"/>
    <w:rsid w:val="003233F8"/>
    <w:rsid w:val="00325D4D"/>
    <w:rsid w:val="003302FC"/>
    <w:rsid w:val="00330D4C"/>
    <w:rsid w:val="00332CC7"/>
    <w:rsid w:val="00332DAB"/>
    <w:rsid w:val="00332F77"/>
    <w:rsid w:val="00333096"/>
    <w:rsid w:val="00334F73"/>
    <w:rsid w:val="003365C3"/>
    <w:rsid w:val="00340006"/>
    <w:rsid w:val="003415B3"/>
    <w:rsid w:val="003422A7"/>
    <w:rsid w:val="003507C0"/>
    <w:rsid w:val="003512F1"/>
    <w:rsid w:val="00353DAF"/>
    <w:rsid w:val="0035692A"/>
    <w:rsid w:val="00360CB1"/>
    <w:rsid w:val="003619DE"/>
    <w:rsid w:val="00363270"/>
    <w:rsid w:val="0036376B"/>
    <w:rsid w:val="00364647"/>
    <w:rsid w:val="0036475C"/>
    <w:rsid w:val="00366534"/>
    <w:rsid w:val="00370318"/>
    <w:rsid w:val="00372032"/>
    <w:rsid w:val="00372AFF"/>
    <w:rsid w:val="00373A1B"/>
    <w:rsid w:val="003745BB"/>
    <w:rsid w:val="003759A4"/>
    <w:rsid w:val="003766A2"/>
    <w:rsid w:val="0037724B"/>
    <w:rsid w:val="00377FA2"/>
    <w:rsid w:val="00380E77"/>
    <w:rsid w:val="00383685"/>
    <w:rsid w:val="00385911"/>
    <w:rsid w:val="0039109B"/>
    <w:rsid w:val="00391943"/>
    <w:rsid w:val="00392359"/>
    <w:rsid w:val="00392BF9"/>
    <w:rsid w:val="00393944"/>
    <w:rsid w:val="00393D6F"/>
    <w:rsid w:val="003945F6"/>
    <w:rsid w:val="003945F7"/>
    <w:rsid w:val="00395F00"/>
    <w:rsid w:val="003A0540"/>
    <w:rsid w:val="003A22D9"/>
    <w:rsid w:val="003A25F7"/>
    <w:rsid w:val="003A2CD6"/>
    <w:rsid w:val="003A4E4C"/>
    <w:rsid w:val="003A5DE7"/>
    <w:rsid w:val="003A6549"/>
    <w:rsid w:val="003B091A"/>
    <w:rsid w:val="003B0AD7"/>
    <w:rsid w:val="003B277B"/>
    <w:rsid w:val="003B3057"/>
    <w:rsid w:val="003B5ABD"/>
    <w:rsid w:val="003B7FE6"/>
    <w:rsid w:val="003C0746"/>
    <w:rsid w:val="003C419E"/>
    <w:rsid w:val="003C683E"/>
    <w:rsid w:val="003C6DA6"/>
    <w:rsid w:val="003C7D93"/>
    <w:rsid w:val="003D2A9F"/>
    <w:rsid w:val="003D43F1"/>
    <w:rsid w:val="003D51A0"/>
    <w:rsid w:val="003D641B"/>
    <w:rsid w:val="003E2900"/>
    <w:rsid w:val="003E339A"/>
    <w:rsid w:val="003E54A7"/>
    <w:rsid w:val="003E7502"/>
    <w:rsid w:val="003F2471"/>
    <w:rsid w:val="003F45D9"/>
    <w:rsid w:val="003F47DA"/>
    <w:rsid w:val="003F530D"/>
    <w:rsid w:val="003F6170"/>
    <w:rsid w:val="003F655C"/>
    <w:rsid w:val="003F751E"/>
    <w:rsid w:val="003F7660"/>
    <w:rsid w:val="00401C06"/>
    <w:rsid w:val="00402443"/>
    <w:rsid w:val="0040362F"/>
    <w:rsid w:val="0040455B"/>
    <w:rsid w:val="00404FC5"/>
    <w:rsid w:val="0040610D"/>
    <w:rsid w:val="00406F81"/>
    <w:rsid w:val="00412A76"/>
    <w:rsid w:val="00412ADF"/>
    <w:rsid w:val="004140DC"/>
    <w:rsid w:val="004167A4"/>
    <w:rsid w:val="00420100"/>
    <w:rsid w:val="0042073C"/>
    <w:rsid w:val="00420C3B"/>
    <w:rsid w:val="00421D0E"/>
    <w:rsid w:val="00422543"/>
    <w:rsid w:val="004257B7"/>
    <w:rsid w:val="00426033"/>
    <w:rsid w:val="0042668A"/>
    <w:rsid w:val="00426DBD"/>
    <w:rsid w:val="00427347"/>
    <w:rsid w:val="00427C56"/>
    <w:rsid w:val="0043025C"/>
    <w:rsid w:val="00431B29"/>
    <w:rsid w:val="00436CDE"/>
    <w:rsid w:val="004372D6"/>
    <w:rsid w:val="004377A0"/>
    <w:rsid w:val="00437E7F"/>
    <w:rsid w:val="004401F4"/>
    <w:rsid w:val="00442264"/>
    <w:rsid w:val="004423B1"/>
    <w:rsid w:val="0044395C"/>
    <w:rsid w:val="00444374"/>
    <w:rsid w:val="004447FE"/>
    <w:rsid w:val="00445A4D"/>
    <w:rsid w:val="004471D8"/>
    <w:rsid w:val="00451696"/>
    <w:rsid w:val="004529A2"/>
    <w:rsid w:val="00452A8F"/>
    <w:rsid w:val="004536AA"/>
    <w:rsid w:val="00453F6B"/>
    <w:rsid w:val="00457342"/>
    <w:rsid w:val="00457B74"/>
    <w:rsid w:val="004608F2"/>
    <w:rsid w:val="00460BA8"/>
    <w:rsid w:val="00461E1F"/>
    <w:rsid w:val="00461F1C"/>
    <w:rsid w:val="00462348"/>
    <w:rsid w:val="00462644"/>
    <w:rsid w:val="00463EBA"/>
    <w:rsid w:val="00464ED0"/>
    <w:rsid w:val="0046545F"/>
    <w:rsid w:val="00471AE1"/>
    <w:rsid w:val="004737FF"/>
    <w:rsid w:val="00474DF8"/>
    <w:rsid w:val="00476995"/>
    <w:rsid w:val="0047748F"/>
    <w:rsid w:val="004804ED"/>
    <w:rsid w:val="00481006"/>
    <w:rsid w:val="004820AD"/>
    <w:rsid w:val="00482E95"/>
    <w:rsid w:val="00485E31"/>
    <w:rsid w:val="00485FFA"/>
    <w:rsid w:val="00486613"/>
    <w:rsid w:val="00487D1C"/>
    <w:rsid w:val="004908FB"/>
    <w:rsid w:val="00490954"/>
    <w:rsid w:val="0049116B"/>
    <w:rsid w:val="0049160D"/>
    <w:rsid w:val="00492B68"/>
    <w:rsid w:val="0049328E"/>
    <w:rsid w:val="00493ABD"/>
    <w:rsid w:val="004943FF"/>
    <w:rsid w:val="00495A76"/>
    <w:rsid w:val="00495B51"/>
    <w:rsid w:val="004A2A34"/>
    <w:rsid w:val="004A3336"/>
    <w:rsid w:val="004A4258"/>
    <w:rsid w:val="004A46A1"/>
    <w:rsid w:val="004A4735"/>
    <w:rsid w:val="004A5A30"/>
    <w:rsid w:val="004A6CB8"/>
    <w:rsid w:val="004A6F67"/>
    <w:rsid w:val="004A78FE"/>
    <w:rsid w:val="004B032E"/>
    <w:rsid w:val="004B0344"/>
    <w:rsid w:val="004B03C0"/>
    <w:rsid w:val="004B04BE"/>
    <w:rsid w:val="004B1A6F"/>
    <w:rsid w:val="004B2779"/>
    <w:rsid w:val="004B3D0D"/>
    <w:rsid w:val="004B4A46"/>
    <w:rsid w:val="004B68EF"/>
    <w:rsid w:val="004B6BA0"/>
    <w:rsid w:val="004B6CD3"/>
    <w:rsid w:val="004B6EB5"/>
    <w:rsid w:val="004C0593"/>
    <w:rsid w:val="004C0D3D"/>
    <w:rsid w:val="004C19C6"/>
    <w:rsid w:val="004C20C3"/>
    <w:rsid w:val="004C3279"/>
    <w:rsid w:val="004C5BF4"/>
    <w:rsid w:val="004C71C2"/>
    <w:rsid w:val="004D020B"/>
    <w:rsid w:val="004D029A"/>
    <w:rsid w:val="004D0353"/>
    <w:rsid w:val="004D182B"/>
    <w:rsid w:val="004D27CB"/>
    <w:rsid w:val="004D2A96"/>
    <w:rsid w:val="004D38B9"/>
    <w:rsid w:val="004D4550"/>
    <w:rsid w:val="004D5B68"/>
    <w:rsid w:val="004D6AEF"/>
    <w:rsid w:val="004D7BA3"/>
    <w:rsid w:val="004D7C29"/>
    <w:rsid w:val="004E1AA8"/>
    <w:rsid w:val="004E3A4C"/>
    <w:rsid w:val="004E6536"/>
    <w:rsid w:val="004E6E06"/>
    <w:rsid w:val="004E7445"/>
    <w:rsid w:val="004F1798"/>
    <w:rsid w:val="004F2B6D"/>
    <w:rsid w:val="004F35E8"/>
    <w:rsid w:val="004F6C84"/>
    <w:rsid w:val="004F7268"/>
    <w:rsid w:val="005001E9"/>
    <w:rsid w:val="0050230B"/>
    <w:rsid w:val="00502D0A"/>
    <w:rsid w:val="00504940"/>
    <w:rsid w:val="005067DB"/>
    <w:rsid w:val="00506865"/>
    <w:rsid w:val="00510A85"/>
    <w:rsid w:val="00510E1E"/>
    <w:rsid w:val="00511A11"/>
    <w:rsid w:val="00512AB9"/>
    <w:rsid w:val="00513464"/>
    <w:rsid w:val="00513AF7"/>
    <w:rsid w:val="00513BB3"/>
    <w:rsid w:val="00514498"/>
    <w:rsid w:val="005153E7"/>
    <w:rsid w:val="00516160"/>
    <w:rsid w:val="0051782A"/>
    <w:rsid w:val="0052007C"/>
    <w:rsid w:val="0052010A"/>
    <w:rsid w:val="00522224"/>
    <w:rsid w:val="005231A0"/>
    <w:rsid w:val="005237D8"/>
    <w:rsid w:val="00523977"/>
    <w:rsid w:val="00523A38"/>
    <w:rsid w:val="00523DE3"/>
    <w:rsid w:val="00524042"/>
    <w:rsid w:val="00526871"/>
    <w:rsid w:val="005270B2"/>
    <w:rsid w:val="00527663"/>
    <w:rsid w:val="00530486"/>
    <w:rsid w:val="00531B27"/>
    <w:rsid w:val="005344AB"/>
    <w:rsid w:val="0053472C"/>
    <w:rsid w:val="00537CA3"/>
    <w:rsid w:val="00540A57"/>
    <w:rsid w:val="005468B9"/>
    <w:rsid w:val="005473A2"/>
    <w:rsid w:val="00547842"/>
    <w:rsid w:val="00550807"/>
    <w:rsid w:val="00551096"/>
    <w:rsid w:val="005516B4"/>
    <w:rsid w:val="00552AC2"/>
    <w:rsid w:val="00553945"/>
    <w:rsid w:val="00554345"/>
    <w:rsid w:val="00554909"/>
    <w:rsid w:val="00555377"/>
    <w:rsid w:val="00557088"/>
    <w:rsid w:val="005573D0"/>
    <w:rsid w:val="00563541"/>
    <w:rsid w:val="00564FA8"/>
    <w:rsid w:val="00565D86"/>
    <w:rsid w:val="00567FC6"/>
    <w:rsid w:val="005716D4"/>
    <w:rsid w:val="005727FE"/>
    <w:rsid w:val="005775F4"/>
    <w:rsid w:val="00580826"/>
    <w:rsid w:val="00580CFC"/>
    <w:rsid w:val="00581FA7"/>
    <w:rsid w:val="005835C2"/>
    <w:rsid w:val="0058371B"/>
    <w:rsid w:val="00583B00"/>
    <w:rsid w:val="00583FD8"/>
    <w:rsid w:val="00584056"/>
    <w:rsid w:val="00584C89"/>
    <w:rsid w:val="00586240"/>
    <w:rsid w:val="00587E6F"/>
    <w:rsid w:val="0059033F"/>
    <w:rsid w:val="00591F2C"/>
    <w:rsid w:val="005928EF"/>
    <w:rsid w:val="005934C0"/>
    <w:rsid w:val="005940A1"/>
    <w:rsid w:val="0059573A"/>
    <w:rsid w:val="00596071"/>
    <w:rsid w:val="00596611"/>
    <w:rsid w:val="0059676D"/>
    <w:rsid w:val="00596831"/>
    <w:rsid w:val="005972DD"/>
    <w:rsid w:val="00597A3C"/>
    <w:rsid w:val="005A00DC"/>
    <w:rsid w:val="005A088C"/>
    <w:rsid w:val="005A08A6"/>
    <w:rsid w:val="005A1F98"/>
    <w:rsid w:val="005A29B2"/>
    <w:rsid w:val="005A2AA0"/>
    <w:rsid w:val="005A7851"/>
    <w:rsid w:val="005B1B98"/>
    <w:rsid w:val="005B1FA0"/>
    <w:rsid w:val="005B2166"/>
    <w:rsid w:val="005B29A7"/>
    <w:rsid w:val="005B2FB4"/>
    <w:rsid w:val="005B3A9D"/>
    <w:rsid w:val="005B3DD6"/>
    <w:rsid w:val="005B3FA0"/>
    <w:rsid w:val="005B456D"/>
    <w:rsid w:val="005B47D4"/>
    <w:rsid w:val="005B5856"/>
    <w:rsid w:val="005B6CD9"/>
    <w:rsid w:val="005C1617"/>
    <w:rsid w:val="005C296F"/>
    <w:rsid w:val="005C2D86"/>
    <w:rsid w:val="005C3398"/>
    <w:rsid w:val="005C5E98"/>
    <w:rsid w:val="005D0A14"/>
    <w:rsid w:val="005D20A3"/>
    <w:rsid w:val="005D2A46"/>
    <w:rsid w:val="005D3325"/>
    <w:rsid w:val="005D40AC"/>
    <w:rsid w:val="005D4459"/>
    <w:rsid w:val="005D4CA6"/>
    <w:rsid w:val="005D7613"/>
    <w:rsid w:val="005E176C"/>
    <w:rsid w:val="005E2768"/>
    <w:rsid w:val="005E4BBD"/>
    <w:rsid w:val="005E72B4"/>
    <w:rsid w:val="005E7302"/>
    <w:rsid w:val="005F06DA"/>
    <w:rsid w:val="005F0F20"/>
    <w:rsid w:val="005F2311"/>
    <w:rsid w:val="005F383C"/>
    <w:rsid w:val="005F42F1"/>
    <w:rsid w:val="005F441C"/>
    <w:rsid w:val="005F5DA5"/>
    <w:rsid w:val="005F6EDF"/>
    <w:rsid w:val="005F7A4F"/>
    <w:rsid w:val="005F7AE1"/>
    <w:rsid w:val="00601325"/>
    <w:rsid w:val="006058C4"/>
    <w:rsid w:val="006063FC"/>
    <w:rsid w:val="00607FE3"/>
    <w:rsid w:val="006105BA"/>
    <w:rsid w:val="006112E6"/>
    <w:rsid w:val="0061413A"/>
    <w:rsid w:val="00614191"/>
    <w:rsid w:val="00615507"/>
    <w:rsid w:val="00616F5B"/>
    <w:rsid w:val="0061745E"/>
    <w:rsid w:val="00617DD5"/>
    <w:rsid w:val="00620F4C"/>
    <w:rsid w:val="0062112E"/>
    <w:rsid w:val="00621BA1"/>
    <w:rsid w:val="00621C9C"/>
    <w:rsid w:val="006250F4"/>
    <w:rsid w:val="006256C7"/>
    <w:rsid w:val="00625CA4"/>
    <w:rsid w:val="00626760"/>
    <w:rsid w:val="006310D4"/>
    <w:rsid w:val="00631909"/>
    <w:rsid w:val="00634267"/>
    <w:rsid w:val="006351A0"/>
    <w:rsid w:val="00640AF8"/>
    <w:rsid w:val="006419B9"/>
    <w:rsid w:val="006419FC"/>
    <w:rsid w:val="0064219A"/>
    <w:rsid w:val="006439A6"/>
    <w:rsid w:val="00646B1C"/>
    <w:rsid w:val="00647547"/>
    <w:rsid w:val="00651D5C"/>
    <w:rsid w:val="00652EEF"/>
    <w:rsid w:val="006532B9"/>
    <w:rsid w:val="00654427"/>
    <w:rsid w:val="00655A48"/>
    <w:rsid w:val="00656AA7"/>
    <w:rsid w:val="00656B89"/>
    <w:rsid w:val="00657E96"/>
    <w:rsid w:val="00660612"/>
    <w:rsid w:val="00660C99"/>
    <w:rsid w:val="00663F4D"/>
    <w:rsid w:val="00664450"/>
    <w:rsid w:val="00665CF1"/>
    <w:rsid w:val="0066665B"/>
    <w:rsid w:val="00666FF7"/>
    <w:rsid w:val="00671E6D"/>
    <w:rsid w:val="00673FC0"/>
    <w:rsid w:val="0067470E"/>
    <w:rsid w:val="00674A17"/>
    <w:rsid w:val="0067526E"/>
    <w:rsid w:val="00681B97"/>
    <w:rsid w:val="00682069"/>
    <w:rsid w:val="00682F32"/>
    <w:rsid w:val="00683AFB"/>
    <w:rsid w:val="0068514E"/>
    <w:rsid w:val="006908CB"/>
    <w:rsid w:val="00690979"/>
    <w:rsid w:val="00690FF4"/>
    <w:rsid w:val="006925FE"/>
    <w:rsid w:val="00692B25"/>
    <w:rsid w:val="00694F47"/>
    <w:rsid w:val="006950E9"/>
    <w:rsid w:val="0069650F"/>
    <w:rsid w:val="00697435"/>
    <w:rsid w:val="006A2537"/>
    <w:rsid w:val="006A25F0"/>
    <w:rsid w:val="006A450E"/>
    <w:rsid w:val="006A4FEA"/>
    <w:rsid w:val="006A5317"/>
    <w:rsid w:val="006A6998"/>
    <w:rsid w:val="006A6BA5"/>
    <w:rsid w:val="006B1579"/>
    <w:rsid w:val="006B1923"/>
    <w:rsid w:val="006B442A"/>
    <w:rsid w:val="006B51D9"/>
    <w:rsid w:val="006B6054"/>
    <w:rsid w:val="006B651A"/>
    <w:rsid w:val="006B6EA6"/>
    <w:rsid w:val="006B6F30"/>
    <w:rsid w:val="006B7FD0"/>
    <w:rsid w:val="006C2A39"/>
    <w:rsid w:val="006C2B53"/>
    <w:rsid w:val="006C2DA0"/>
    <w:rsid w:val="006C3F6D"/>
    <w:rsid w:val="006C52B5"/>
    <w:rsid w:val="006C70C2"/>
    <w:rsid w:val="006D1C9B"/>
    <w:rsid w:val="006D374C"/>
    <w:rsid w:val="006D375B"/>
    <w:rsid w:val="006D391C"/>
    <w:rsid w:val="006D3CD7"/>
    <w:rsid w:val="006D4E8B"/>
    <w:rsid w:val="006D5CFD"/>
    <w:rsid w:val="006D713F"/>
    <w:rsid w:val="006D74C1"/>
    <w:rsid w:val="006D76F2"/>
    <w:rsid w:val="006E21D9"/>
    <w:rsid w:val="006E2ACD"/>
    <w:rsid w:val="006E2BDB"/>
    <w:rsid w:val="006F0AA6"/>
    <w:rsid w:val="006F129B"/>
    <w:rsid w:val="006F2B2A"/>
    <w:rsid w:val="006F374C"/>
    <w:rsid w:val="006F5EDC"/>
    <w:rsid w:val="006F6458"/>
    <w:rsid w:val="006F65D2"/>
    <w:rsid w:val="006F6B14"/>
    <w:rsid w:val="006F79EC"/>
    <w:rsid w:val="006F7F4E"/>
    <w:rsid w:val="00700CD0"/>
    <w:rsid w:val="007038B7"/>
    <w:rsid w:val="0070547D"/>
    <w:rsid w:val="0070695B"/>
    <w:rsid w:val="0071068A"/>
    <w:rsid w:val="007133BE"/>
    <w:rsid w:val="0071496B"/>
    <w:rsid w:val="00714FB8"/>
    <w:rsid w:val="0071510B"/>
    <w:rsid w:val="0071746C"/>
    <w:rsid w:val="00720C64"/>
    <w:rsid w:val="00721510"/>
    <w:rsid w:val="00721944"/>
    <w:rsid w:val="00721D7F"/>
    <w:rsid w:val="00724281"/>
    <w:rsid w:val="00724583"/>
    <w:rsid w:val="0072496F"/>
    <w:rsid w:val="0072562F"/>
    <w:rsid w:val="00727728"/>
    <w:rsid w:val="007310AB"/>
    <w:rsid w:val="00731BF2"/>
    <w:rsid w:val="007346E0"/>
    <w:rsid w:val="00735F4C"/>
    <w:rsid w:val="00736916"/>
    <w:rsid w:val="007370C0"/>
    <w:rsid w:val="0073777C"/>
    <w:rsid w:val="00741ED7"/>
    <w:rsid w:val="007448A7"/>
    <w:rsid w:val="00744DD8"/>
    <w:rsid w:val="0074500C"/>
    <w:rsid w:val="0074571F"/>
    <w:rsid w:val="00747037"/>
    <w:rsid w:val="00747E4B"/>
    <w:rsid w:val="00750065"/>
    <w:rsid w:val="00750F70"/>
    <w:rsid w:val="00751153"/>
    <w:rsid w:val="00751A75"/>
    <w:rsid w:val="00753AD3"/>
    <w:rsid w:val="00756E71"/>
    <w:rsid w:val="007579DD"/>
    <w:rsid w:val="00757C83"/>
    <w:rsid w:val="007602F3"/>
    <w:rsid w:val="007607B2"/>
    <w:rsid w:val="007609D6"/>
    <w:rsid w:val="00760EBE"/>
    <w:rsid w:val="007649FA"/>
    <w:rsid w:val="007657E4"/>
    <w:rsid w:val="007667BD"/>
    <w:rsid w:val="00767284"/>
    <w:rsid w:val="007673D0"/>
    <w:rsid w:val="007677C6"/>
    <w:rsid w:val="007679D2"/>
    <w:rsid w:val="00770551"/>
    <w:rsid w:val="007707FB"/>
    <w:rsid w:val="00770951"/>
    <w:rsid w:val="0077260E"/>
    <w:rsid w:val="00773ED1"/>
    <w:rsid w:val="007753A7"/>
    <w:rsid w:val="00780614"/>
    <w:rsid w:val="0078255F"/>
    <w:rsid w:val="00783D1C"/>
    <w:rsid w:val="00787CC0"/>
    <w:rsid w:val="0079068A"/>
    <w:rsid w:val="00791448"/>
    <w:rsid w:val="00791F70"/>
    <w:rsid w:val="00793F07"/>
    <w:rsid w:val="007948B4"/>
    <w:rsid w:val="007978CF"/>
    <w:rsid w:val="00797918"/>
    <w:rsid w:val="007A11ED"/>
    <w:rsid w:val="007A175C"/>
    <w:rsid w:val="007A2293"/>
    <w:rsid w:val="007A4F1A"/>
    <w:rsid w:val="007A5097"/>
    <w:rsid w:val="007A6C93"/>
    <w:rsid w:val="007A770B"/>
    <w:rsid w:val="007A7DE9"/>
    <w:rsid w:val="007B25F4"/>
    <w:rsid w:val="007B3104"/>
    <w:rsid w:val="007B6366"/>
    <w:rsid w:val="007B6407"/>
    <w:rsid w:val="007C0CAA"/>
    <w:rsid w:val="007C25F2"/>
    <w:rsid w:val="007C342B"/>
    <w:rsid w:val="007C6447"/>
    <w:rsid w:val="007D0213"/>
    <w:rsid w:val="007D04E7"/>
    <w:rsid w:val="007D09B4"/>
    <w:rsid w:val="007D1AAC"/>
    <w:rsid w:val="007D28B2"/>
    <w:rsid w:val="007D33FE"/>
    <w:rsid w:val="007D377C"/>
    <w:rsid w:val="007D5877"/>
    <w:rsid w:val="007D60FC"/>
    <w:rsid w:val="007D7615"/>
    <w:rsid w:val="007E0979"/>
    <w:rsid w:val="007E0C3A"/>
    <w:rsid w:val="007E2889"/>
    <w:rsid w:val="007E2E21"/>
    <w:rsid w:val="007E2EE7"/>
    <w:rsid w:val="007E7EA1"/>
    <w:rsid w:val="007F2B4D"/>
    <w:rsid w:val="007F3F46"/>
    <w:rsid w:val="007F47B9"/>
    <w:rsid w:val="007F5807"/>
    <w:rsid w:val="007F5EF0"/>
    <w:rsid w:val="007F63ED"/>
    <w:rsid w:val="007F68C1"/>
    <w:rsid w:val="007F7182"/>
    <w:rsid w:val="007F75AF"/>
    <w:rsid w:val="00800F2D"/>
    <w:rsid w:val="00801F55"/>
    <w:rsid w:val="0080330C"/>
    <w:rsid w:val="008035FB"/>
    <w:rsid w:val="008036C6"/>
    <w:rsid w:val="00807A0D"/>
    <w:rsid w:val="00807CC3"/>
    <w:rsid w:val="0081038E"/>
    <w:rsid w:val="008147B8"/>
    <w:rsid w:val="00814D22"/>
    <w:rsid w:val="008155D1"/>
    <w:rsid w:val="008161B4"/>
    <w:rsid w:val="008161E5"/>
    <w:rsid w:val="00816273"/>
    <w:rsid w:val="00817D60"/>
    <w:rsid w:val="008226A4"/>
    <w:rsid w:val="00822801"/>
    <w:rsid w:val="00823E10"/>
    <w:rsid w:val="008240E6"/>
    <w:rsid w:val="008251C3"/>
    <w:rsid w:val="00826D85"/>
    <w:rsid w:val="00826F7C"/>
    <w:rsid w:val="00831BB8"/>
    <w:rsid w:val="00834A54"/>
    <w:rsid w:val="00835C8B"/>
    <w:rsid w:val="008366FE"/>
    <w:rsid w:val="0083678D"/>
    <w:rsid w:val="00845900"/>
    <w:rsid w:val="00845ECA"/>
    <w:rsid w:val="00846201"/>
    <w:rsid w:val="0084767B"/>
    <w:rsid w:val="0084768A"/>
    <w:rsid w:val="00850FCC"/>
    <w:rsid w:val="0085259D"/>
    <w:rsid w:val="00853320"/>
    <w:rsid w:val="008539B2"/>
    <w:rsid w:val="00862AAB"/>
    <w:rsid w:val="00865AAE"/>
    <w:rsid w:val="00866449"/>
    <w:rsid w:val="00867B37"/>
    <w:rsid w:val="00867F49"/>
    <w:rsid w:val="008707A0"/>
    <w:rsid w:val="0087205E"/>
    <w:rsid w:val="00874DD5"/>
    <w:rsid w:val="008758B6"/>
    <w:rsid w:val="00876787"/>
    <w:rsid w:val="0087767B"/>
    <w:rsid w:val="008811D7"/>
    <w:rsid w:val="00881E36"/>
    <w:rsid w:val="00882550"/>
    <w:rsid w:val="00883C30"/>
    <w:rsid w:val="008840EC"/>
    <w:rsid w:val="00885103"/>
    <w:rsid w:val="008855A4"/>
    <w:rsid w:val="008855B4"/>
    <w:rsid w:val="008860A4"/>
    <w:rsid w:val="0088668D"/>
    <w:rsid w:val="00890B85"/>
    <w:rsid w:val="00890C35"/>
    <w:rsid w:val="00890E43"/>
    <w:rsid w:val="008911A8"/>
    <w:rsid w:val="00894293"/>
    <w:rsid w:val="00895A4C"/>
    <w:rsid w:val="00895ED4"/>
    <w:rsid w:val="008A000F"/>
    <w:rsid w:val="008A1E89"/>
    <w:rsid w:val="008A3641"/>
    <w:rsid w:val="008A50BF"/>
    <w:rsid w:val="008A7010"/>
    <w:rsid w:val="008B098A"/>
    <w:rsid w:val="008B0A11"/>
    <w:rsid w:val="008B230D"/>
    <w:rsid w:val="008B34F3"/>
    <w:rsid w:val="008B4F85"/>
    <w:rsid w:val="008B4FC2"/>
    <w:rsid w:val="008C0968"/>
    <w:rsid w:val="008C1289"/>
    <w:rsid w:val="008C2657"/>
    <w:rsid w:val="008C2AB1"/>
    <w:rsid w:val="008C4457"/>
    <w:rsid w:val="008C47F3"/>
    <w:rsid w:val="008C4932"/>
    <w:rsid w:val="008C5457"/>
    <w:rsid w:val="008C617D"/>
    <w:rsid w:val="008C6C87"/>
    <w:rsid w:val="008C705D"/>
    <w:rsid w:val="008C7085"/>
    <w:rsid w:val="008D144C"/>
    <w:rsid w:val="008D21A2"/>
    <w:rsid w:val="008D5F79"/>
    <w:rsid w:val="008E0D5E"/>
    <w:rsid w:val="008E1B69"/>
    <w:rsid w:val="008E209D"/>
    <w:rsid w:val="008E2192"/>
    <w:rsid w:val="008E35A0"/>
    <w:rsid w:val="008E47C4"/>
    <w:rsid w:val="008E5CA8"/>
    <w:rsid w:val="008F027E"/>
    <w:rsid w:val="008F1C51"/>
    <w:rsid w:val="008F3089"/>
    <w:rsid w:val="008F3097"/>
    <w:rsid w:val="008F499E"/>
    <w:rsid w:val="008F4B39"/>
    <w:rsid w:val="008F643A"/>
    <w:rsid w:val="008F662E"/>
    <w:rsid w:val="008F7AA6"/>
    <w:rsid w:val="0090525F"/>
    <w:rsid w:val="0090758A"/>
    <w:rsid w:val="00912753"/>
    <w:rsid w:val="00913AD3"/>
    <w:rsid w:val="00913C45"/>
    <w:rsid w:val="00914134"/>
    <w:rsid w:val="00914903"/>
    <w:rsid w:val="00914B99"/>
    <w:rsid w:val="00920915"/>
    <w:rsid w:val="00920BCE"/>
    <w:rsid w:val="00921BAD"/>
    <w:rsid w:val="00923E54"/>
    <w:rsid w:val="0092581E"/>
    <w:rsid w:val="00925B4B"/>
    <w:rsid w:val="0093249A"/>
    <w:rsid w:val="00932A95"/>
    <w:rsid w:val="00932F7D"/>
    <w:rsid w:val="00935E4E"/>
    <w:rsid w:val="00940455"/>
    <w:rsid w:val="009419A6"/>
    <w:rsid w:val="00941A41"/>
    <w:rsid w:val="00941E27"/>
    <w:rsid w:val="009439B4"/>
    <w:rsid w:val="00945C5C"/>
    <w:rsid w:val="00946E1B"/>
    <w:rsid w:val="00947808"/>
    <w:rsid w:val="00947FE9"/>
    <w:rsid w:val="00952309"/>
    <w:rsid w:val="009537F6"/>
    <w:rsid w:val="00956460"/>
    <w:rsid w:val="009571F6"/>
    <w:rsid w:val="009573C0"/>
    <w:rsid w:val="00960EE2"/>
    <w:rsid w:val="0096160F"/>
    <w:rsid w:val="00961981"/>
    <w:rsid w:val="00961E55"/>
    <w:rsid w:val="0096532A"/>
    <w:rsid w:val="00965ACA"/>
    <w:rsid w:val="0096672B"/>
    <w:rsid w:val="009709CB"/>
    <w:rsid w:val="00972765"/>
    <w:rsid w:val="00973E19"/>
    <w:rsid w:val="0097658E"/>
    <w:rsid w:val="00976F03"/>
    <w:rsid w:val="00980345"/>
    <w:rsid w:val="00982DB7"/>
    <w:rsid w:val="00983320"/>
    <w:rsid w:val="009836FD"/>
    <w:rsid w:val="00983A80"/>
    <w:rsid w:val="0098451A"/>
    <w:rsid w:val="00985E44"/>
    <w:rsid w:val="00986856"/>
    <w:rsid w:val="00986A7D"/>
    <w:rsid w:val="0098712D"/>
    <w:rsid w:val="009909D0"/>
    <w:rsid w:val="00990A01"/>
    <w:rsid w:val="009929F5"/>
    <w:rsid w:val="009938FA"/>
    <w:rsid w:val="00994221"/>
    <w:rsid w:val="0099738D"/>
    <w:rsid w:val="009A01C2"/>
    <w:rsid w:val="009A01E5"/>
    <w:rsid w:val="009A1C49"/>
    <w:rsid w:val="009A1DD2"/>
    <w:rsid w:val="009A2EB8"/>
    <w:rsid w:val="009A3AAD"/>
    <w:rsid w:val="009A48AB"/>
    <w:rsid w:val="009A4A3A"/>
    <w:rsid w:val="009A5729"/>
    <w:rsid w:val="009A5EF8"/>
    <w:rsid w:val="009A6FE9"/>
    <w:rsid w:val="009A7C0C"/>
    <w:rsid w:val="009A7DA3"/>
    <w:rsid w:val="009B0264"/>
    <w:rsid w:val="009B0309"/>
    <w:rsid w:val="009B041B"/>
    <w:rsid w:val="009B0D75"/>
    <w:rsid w:val="009B2B41"/>
    <w:rsid w:val="009B4515"/>
    <w:rsid w:val="009B48F5"/>
    <w:rsid w:val="009B4E60"/>
    <w:rsid w:val="009B5D0F"/>
    <w:rsid w:val="009B5EEE"/>
    <w:rsid w:val="009B79A8"/>
    <w:rsid w:val="009B7CC3"/>
    <w:rsid w:val="009B7DD8"/>
    <w:rsid w:val="009C09EA"/>
    <w:rsid w:val="009C143C"/>
    <w:rsid w:val="009C3A6A"/>
    <w:rsid w:val="009C4056"/>
    <w:rsid w:val="009C4822"/>
    <w:rsid w:val="009C54DA"/>
    <w:rsid w:val="009C6FB0"/>
    <w:rsid w:val="009C767A"/>
    <w:rsid w:val="009D1598"/>
    <w:rsid w:val="009D1ED3"/>
    <w:rsid w:val="009D304B"/>
    <w:rsid w:val="009D3162"/>
    <w:rsid w:val="009D3416"/>
    <w:rsid w:val="009D4145"/>
    <w:rsid w:val="009D4831"/>
    <w:rsid w:val="009D48DE"/>
    <w:rsid w:val="009D4BB8"/>
    <w:rsid w:val="009D5A5D"/>
    <w:rsid w:val="009D5AEE"/>
    <w:rsid w:val="009D6F80"/>
    <w:rsid w:val="009D7F0D"/>
    <w:rsid w:val="009E05B9"/>
    <w:rsid w:val="009E0FB1"/>
    <w:rsid w:val="009E13D3"/>
    <w:rsid w:val="009E148C"/>
    <w:rsid w:val="009E3D57"/>
    <w:rsid w:val="009E3D6B"/>
    <w:rsid w:val="009E5917"/>
    <w:rsid w:val="009E62DE"/>
    <w:rsid w:val="009E65DA"/>
    <w:rsid w:val="009E6EA1"/>
    <w:rsid w:val="009E73A0"/>
    <w:rsid w:val="009F1A88"/>
    <w:rsid w:val="009F34D5"/>
    <w:rsid w:val="009F5307"/>
    <w:rsid w:val="009F5BFF"/>
    <w:rsid w:val="00A0067D"/>
    <w:rsid w:val="00A01927"/>
    <w:rsid w:val="00A05070"/>
    <w:rsid w:val="00A0521D"/>
    <w:rsid w:val="00A10D32"/>
    <w:rsid w:val="00A1179C"/>
    <w:rsid w:val="00A1489A"/>
    <w:rsid w:val="00A14DF8"/>
    <w:rsid w:val="00A15357"/>
    <w:rsid w:val="00A162F4"/>
    <w:rsid w:val="00A16D6C"/>
    <w:rsid w:val="00A2114F"/>
    <w:rsid w:val="00A211C2"/>
    <w:rsid w:val="00A2302F"/>
    <w:rsid w:val="00A23185"/>
    <w:rsid w:val="00A243AA"/>
    <w:rsid w:val="00A24494"/>
    <w:rsid w:val="00A24779"/>
    <w:rsid w:val="00A25C6D"/>
    <w:rsid w:val="00A27776"/>
    <w:rsid w:val="00A300E7"/>
    <w:rsid w:val="00A301F5"/>
    <w:rsid w:val="00A33F5F"/>
    <w:rsid w:val="00A345B7"/>
    <w:rsid w:val="00A37165"/>
    <w:rsid w:val="00A40C37"/>
    <w:rsid w:val="00A447FD"/>
    <w:rsid w:val="00A44B14"/>
    <w:rsid w:val="00A44D90"/>
    <w:rsid w:val="00A51183"/>
    <w:rsid w:val="00A5206B"/>
    <w:rsid w:val="00A5381F"/>
    <w:rsid w:val="00A54128"/>
    <w:rsid w:val="00A558BB"/>
    <w:rsid w:val="00A55971"/>
    <w:rsid w:val="00A57EB2"/>
    <w:rsid w:val="00A614DA"/>
    <w:rsid w:val="00A62C95"/>
    <w:rsid w:val="00A65A87"/>
    <w:rsid w:val="00A67AF1"/>
    <w:rsid w:val="00A67D35"/>
    <w:rsid w:val="00A7037D"/>
    <w:rsid w:val="00A71BB8"/>
    <w:rsid w:val="00A723C7"/>
    <w:rsid w:val="00A730FE"/>
    <w:rsid w:val="00A76294"/>
    <w:rsid w:val="00A76748"/>
    <w:rsid w:val="00A77064"/>
    <w:rsid w:val="00A80460"/>
    <w:rsid w:val="00A80D2F"/>
    <w:rsid w:val="00A833D1"/>
    <w:rsid w:val="00A83593"/>
    <w:rsid w:val="00A83C75"/>
    <w:rsid w:val="00A86FE7"/>
    <w:rsid w:val="00A90D65"/>
    <w:rsid w:val="00A911B7"/>
    <w:rsid w:val="00A915BB"/>
    <w:rsid w:val="00A918AC"/>
    <w:rsid w:val="00A924B1"/>
    <w:rsid w:val="00A96DC0"/>
    <w:rsid w:val="00AA02D3"/>
    <w:rsid w:val="00AA11BD"/>
    <w:rsid w:val="00AA25B5"/>
    <w:rsid w:val="00AA2F67"/>
    <w:rsid w:val="00AA3464"/>
    <w:rsid w:val="00AA3B93"/>
    <w:rsid w:val="00AA55B2"/>
    <w:rsid w:val="00AB177F"/>
    <w:rsid w:val="00AB1EE1"/>
    <w:rsid w:val="00AB26C1"/>
    <w:rsid w:val="00AB26E8"/>
    <w:rsid w:val="00AB2CD0"/>
    <w:rsid w:val="00AB2CFD"/>
    <w:rsid w:val="00AB2DD3"/>
    <w:rsid w:val="00AB3678"/>
    <w:rsid w:val="00AB4A96"/>
    <w:rsid w:val="00AB4C26"/>
    <w:rsid w:val="00AB52F5"/>
    <w:rsid w:val="00AB54DB"/>
    <w:rsid w:val="00AB788D"/>
    <w:rsid w:val="00AC283C"/>
    <w:rsid w:val="00AC4AEF"/>
    <w:rsid w:val="00AC74EE"/>
    <w:rsid w:val="00AD1DAF"/>
    <w:rsid w:val="00AD2876"/>
    <w:rsid w:val="00AD352A"/>
    <w:rsid w:val="00AD6B80"/>
    <w:rsid w:val="00AD78B6"/>
    <w:rsid w:val="00AE1294"/>
    <w:rsid w:val="00AE1C73"/>
    <w:rsid w:val="00AE239A"/>
    <w:rsid w:val="00AE24E8"/>
    <w:rsid w:val="00AE278D"/>
    <w:rsid w:val="00AE3F4C"/>
    <w:rsid w:val="00AE50CC"/>
    <w:rsid w:val="00AE510B"/>
    <w:rsid w:val="00AF2C70"/>
    <w:rsid w:val="00AF48E6"/>
    <w:rsid w:val="00AF4D00"/>
    <w:rsid w:val="00AF5FAF"/>
    <w:rsid w:val="00AF6708"/>
    <w:rsid w:val="00AF7152"/>
    <w:rsid w:val="00B0106F"/>
    <w:rsid w:val="00B011EE"/>
    <w:rsid w:val="00B01C40"/>
    <w:rsid w:val="00B02890"/>
    <w:rsid w:val="00B033F6"/>
    <w:rsid w:val="00B03F9A"/>
    <w:rsid w:val="00B04839"/>
    <w:rsid w:val="00B04CDE"/>
    <w:rsid w:val="00B06E24"/>
    <w:rsid w:val="00B11548"/>
    <w:rsid w:val="00B11595"/>
    <w:rsid w:val="00B12050"/>
    <w:rsid w:val="00B13911"/>
    <w:rsid w:val="00B13EAB"/>
    <w:rsid w:val="00B20368"/>
    <w:rsid w:val="00B24A12"/>
    <w:rsid w:val="00B2557B"/>
    <w:rsid w:val="00B25D8E"/>
    <w:rsid w:val="00B26658"/>
    <w:rsid w:val="00B271AF"/>
    <w:rsid w:val="00B27795"/>
    <w:rsid w:val="00B30203"/>
    <w:rsid w:val="00B31218"/>
    <w:rsid w:val="00B31758"/>
    <w:rsid w:val="00B31D9D"/>
    <w:rsid w:val="00B33B8A"/>
    <w:rsid w:val="00B3428F"/>
    <w:rsid w:val="00B34E96"/>
    <w:rsid w:val="00B358B1"/>
    <w:rsid w:val="00B4052A"/>
    <w:rsid w:val="00B4199E"/>
    <w:rsid w:val="00B4281A"/>
    <w:rsid w:val="00B44059"/>
    <w:rsid w:val="00B449E8"/>
    <w:rsid w:val="00B44AAB"/>
    <w:rsid w:val="00B44C2A"/>
    <w:rsid w:val="00B45CA5"/>
    <w:rsid w:val="00B473C5"/>
    <w:rsid w:val="00B510FB"/>
    <w:rsid w:val="00B5390E"/>
    <w:rsid w:val="00B57175"/>
    <w:rsid w:val="00B57420"/>
    <w:rsid w:val="00B600E6"/>
    <w:rsid w:val="00B6012C"/>
    <w:rsid w:val="00B60BE0"/>
    <w:rsid w:val="00B62422"/>
    <w:rsid w:val="00B6263B"/>
    <w:rsid w:val="00B63EF9"/>
    <w:rsid w:val="00B657DF"/>
    <w:rsid w:val="00B6654D"/>
    <w:rsid w:val="00B67462"/>
    <w:rsid w:val="00B678DF"/>
    <w:rsid w:val="00B67D75"/>
    <w:rsid w:val="00B7036A"/>
    <w:rsid w:val="00B70372"/>
    <w:rsid w:val="00B70BC8"/>
    <w:rsid w:val="00B7241F"/>
    <w:rsid w:val="00B72660"/>
    <w:rsid w:val="00B73E95"/>
    <w:rsid w:val="00B775F5"/>
    <w:rsid w:val="00B8068D"/>
    <w:rsid w:val="00B80DE3"/>
    <w:rsid w:val="00B82A74"/>
    <w:rsid w:val="00B84F72"/>
    <w:rsid w:val="00B866BE"/>
    <w:rsid w:val="00B86FA7"/>
    <w:rsid w:val="00B87AF3"/>
    <w:rsid w:val="00B87CCF"/>
    <w:rsid w:val="00B91F07"/>
    <w:rsid w:val="00B93008"/>
    <w:rsid w:val="00B93764"/>
    <w:rsid w:val="00B947A5"/>
    <w:rsid w:val="00B96743"/>
    <w:rsid w:val="00B9699A"/>
    <w:rsid w:val="00BA0DA3"/>
    <w:rsid w:val="00BA148B"/>
    <w:rsid w:val="00BA18C1"/>
    <w:rsid w:val="00BA40BC"/>
    <w:rsid w:val="00BA4C76"/>
    <w:rsid w:val="00BA6479"/>
    <w:rsid w:val="00BA6BB1"/>
    <w:rsid w:val="00BB0684"/>
    <w:rsid w:val="00BB0887"/>
    <w:rsid w:val="00BB0D5A"/>
    <w:rsid w:val="00BB234B"/>
    <w:rsid w:val="00BB55B3"/>
    <w:rsid w:val="00BB5AF7"/>
    <w:rsid w:val="00BB76BF"/>
    <w:rsid w:val="00BC0118"/>
    <w:rsid w:val="00BC059C"/>
    <w:rsid w:val="00BC06E7"/>
    <w:rsid w:val="00BC0AED"/>
    <w:rsid w:val="00BC4169"/>
    <w:rsid w:val="00BC586C"/>
    <w:rsid w:val="00BC7992"/>
    <w:rsid w:val="00BD1982"/>
    <w:rsid w:val="00BD3464"/>
    <w:rsid w:val="00BD3CFD"/>
    <w:rsid w:val="00BE0BC7"/>
    <w:rsid w:val="00BE1047"/>
    <w:rsid w:val="00BE2A33"/>
    <w:rsid w:val="00BE2F08"/>
    <w:rsid w:val="00BE3E9A"/>
    <w:rsid w:val="00BE6B63"/>
    <w:rsid w:val="00BE77D6"/>
    <w:rsid w:val="00BE79AA"/>
    <w:rsid w:val="00BE7CD8"/>
    <w:rsid w:val="00BF07E5"/>
    <w:rsid w:val="00BF432B"/>
    <w:rsid w:val="00BF540E"/>
    <w:rsid w:val="00BF5F74"/>
    <w:rsid w:val="00BF7CBC"/>
    <w:rsid w:val="00C01E32"/>
    <w:rsid w:val="00C023D7"/>
    <w:rsid w:val="00C02983"/>
    <w:rsid w:val="00C02DE4"/>
    <w:rsid w:val="00C05210"/>
    <w:rsid w:val="00C055F1"/>
    <w:rsid w:val="00C067DB"/>
    <w:rsid w:val="00C07025"/>
    <w:rsid w:val="00C105E1"/>
    <w:rsid w:val="00C11A99"/>
    <w:rsid w:val="00C11E70"/>
    <w:rsid w:val="00C11F75"/>
    <w:rsid w:val="00C121C9"/>
    <w:rsid w:val="00C124B8"/>
    <w:rsid w:val="00C12F1E"/>
    <w:rsid w:val="00C1531A"/>
    <w:rsid w:val="00C16173"/>
    <w:rsid w:val="00C16455"/>
    <w:rsid w:val="00C17DDD"/>
    <w:rsid w:val="00C21D29"/>
    <w:rsid w:val="00C22768"/>
    <w:rsid w:val="00C236BB"/>
    <w:rsid w:val="00C250FB"/>
    <w:rsid w:val="00C25DA9"/>
    <w:rsid w:val="00C26682"/>
    <w:rsid w:val="00C272B2"/>
    <w:rsid w:val="00C3043F"/>
    <w:rsid w:val="00C316F9"/>
    <w:rsid w:val="00C346A3"/>
    <w:rsid w:val="00C347C2"/>
    <w:rsid w:val="00C35282"/>
    <w:rsid w:val="00C35D20"/>
    <w:rsid w:val="00C37D4E"/>
    <w:rsid w:val="00C431C4"/>
    <w:rsid w:val="00C43241"/>
    <w:rsid w:val="00C4444D"/>
    <w:rsid w:val="00C44BCB"/>
    <w:rsid w:val="00C44C78"/>
    <w:rsid w:val="00C45F7D"/>
    <w:rsid w:val="00C4605A"/>
    <w:rsid w:val="00C463D6"/>
    <w:rsid w:val="00C474BD"/>
    <w:rsid w:val="00C5141D"/>
    <w:rsid w:val="00C57094"/>
    <w:rsid w:val="00C61920"/>
    <w:rsid w:val="00C61C91"/>
    <w:rsid w:val="00C635A5"/>
    <w:rsid w:val="00C64995"/>
    <w:rsid w:val="00C701B0"/>
    <w:rsid w:val="00C75EE6"/>
    <w:rsid w:val="00C77B8A"/>
    <w:rsid w:val="00C8002D"/>
    <w:rsid w:val="00C81A83"/>
    <w:rsid w:val="00C82205"/>
    <w:rsid w:val="00C8385A"/>
    <w:rsid w:val="00C850AD"/>
    <w:rsid w:val="00C8738E"/>
    <w:rsid w:val="00C87FE9"/>
    <w:rsid w:val="00C91441"/>
    <w:rsid w:val="00C91C8A"/>
    <w:rsid w:val="00CA0A9C"/>
    <w:rsid w:val="00CA0C0F"/>
    <w:rsid w:val="00CA11EB"/>
    <w:rsid w:val="00CA163A"/>
    <w:rsid w:val="00CA204F"/>
    <w:rsid w:val="00CA2A43"/>
    <w:rsid w:val="00CA3A4C"/>
    <w:rsid w:val="00CA545F"/>
    <w:rsid w:val="00CA63D0"/>
    <w:rsid w:val="00CA6A44"/>
    <w:rsid w:val="00CB1A8E"/>
    <w:rsid w:val="00CB4B67"/>
    <w:rsid w:val="00CB5B02"/>
    <w:rsid w:val="00CB67D2"/>
    <w:rsid w:val="00CC1361"/>
    <w:rsid w:val="00CC1494"/>
    <w:rsid w:val="00CC242C"/>
    <w:rsid w:val="00CC2691"/>
    <w:rsid w:val="00CC2CF7"/>
    <w:rsid w:val="00CC4A85"/>
    <w:rsid w:val="00CC597E"/>
    <w:rsid w:val="00CC7C25"/>
    <w:rsid w:val="00CD066C"/>
    <w:rsid w:val="00CD17A0"/>
    <w:rsid w:val="00CD2F27"/>
    <w:rsid w:val="00CD5337"/>
    <w:rsid w:val="00CD6035"/>
    <w:rsid w:val="00CD6B82"/>
    <w:rsid w:val="00CD78FD"/>
    <w:rsid w:val="00CE0213"/>
    <w:rsid w:val="00CE03C7"/>
    <w:rsid w:val="00CE12AB"/>
    <w:rsid w:val="00CE2B30"/>
    <w:rsid w:val="00CE62DA"/>
    <w:rsid w:val="00CE6A0B"/>
    <w:rsid w:val="00CE71DD"/>
    <w:rsid w:val="00CF0390"/>
    <w:rsid w:val="00CF1227"/>
    <w:rsid w:val="00CF13A2"/>
    <w:rsid w:val="00CF2EE1"/>
    <w:rsid w:val="00CF3F14"/>
    <w:rsid w:val="00CF4644"/>
    <w:rsid w:val="00CF510F"/>
    <w:rsid w:val="00CF60F8"/>
    <w:rsid w:val="00CF7B05"/>
    <w:rsid w:val="00D01546"/>
    <w:rsid w:val="00D01A43"/>
    <w:rsid w:val="00D01F59"/>
    <w:rsid w:val="00D029E7"/>
    <w:rsid w:val="00D031F0"/>
    <w:rsid w:val="00D0364B"/>
    <w:rsid w:val="00D03A54"/>
    <w:rsid w:val="00D04A8D"/>
    <w:rsid w:val="00D04EE8"/>
    <w:rsid w:val="00D053CB"/>
    <w:rsid w:val="00D05AA5"/>
    <w:rsid w:val="00D10226"/>
    <w:rsid w:val="00D1132C"/>
    <w:rsid w:val="00D14A6D"/>
    <w:rsid w:val="00D150C7"/>
    <w:rsid w:val="00D151AC"/>
    <w:rsid w:val="00D17229"/>
    <w:rsid w:val="00D20CA8"/>
    <w:rsid w:val="00D215D1"/>
    <w:rsid w:val="00D2355E"/>
    <w:rsid w:val="00D2374E"/>
    <w:rsid w:val="00D23A7F"/>
    <w:rsid w:val="00D2471A"/>
    <w:rsid w:val="00D24D5A"/>
    <w:rsid w:val="00D26011"/>
    <w:rsid w:val="00D2635A"/>
    <w:rsid w:val="00D3057F"/>
    <w:rsid w:val="00D30B0F"/>
    <w:rsid w:val="00D3164A"/>
    <w:rsid w:val="00D32C70"/>
    <w:rsid w:val="00D32E56"/>
    <w:rsid w:val="00D330B1"/>
    <w:rsid w:val="00D331E3"/>
    <w:rsid w:val="00D3514C"/>
    <w:rsid w:val="00D357DD"/>
    <w:rsid w:val="00D37438"/>
    <w:rsid w:val="00D40D1D"/>
    <w:rsid w:val="00D41EA6"/>
    <w:rsid w:val="00D427AA"/>
    <w:rsid w:val="00D43649"/>
    <w:rsid w:val="00D441A3"/>
    <w:rsid w:val="00D46632"/>
    <w:rsid w:val="00D466B2"/>
    <w:rsid w:val="00D46B16"/>
    <w:rsid w:val="00D53107"/>
    <w:rsid w:val="00D53261"/>
    <w:rsid w:val="00D533A3"/>
    <w:rsid w:val="00D54EBC"/>
    <w:rsid w:val="00D55039"/>
    <w:rsid w:val="00D60FFB"/>
    <w:rsid w:val="00D61640"/>
    <w:rsid w:val="00D61C87"/>
    <w:rsid w:val="00D627F5"/>
    <w:rsid w:val="00D62AAA"/>
    <w:rsid w:val="00D64C7A"/>
    <w:rsid w:val="00D65696"/>
    <w:rsid w:val="00D65ADA"/>
    <w:rsid w:val="00D66974"/>
    <w:rsid w:val="00D709F5"/>
    <w:rsid w:val="00D72038"/>
    <w:rsid w:val="00D7598C"/>
    <w:rsid w:val="00D77084"/>
    <w:rsid w:val="00D77635"/>
    <w:rsid w:val="00D801A3"/>
    <w:rsid w:val="00D80D0D"/>
    <w:rsid w:val="00D83517"/>
    <w:rsid w:val="00D83FA2"/>
    <w:rsid w:val="00D84749"/>
    <w:rsid w:val="00D85715"/>
    <w:rsid w:val="00D85CDF"/>
    <w:rsid w:val="00D85F20"/>
    <w:rsid w:val="00D86D39"/>
    <w:rsid w:val="00D90AA8"/>
    <w:rsid w:val="00D92021"/>
    <w:rsid w:val="00D92070"/>
    <w:rsid w:val="00D934B8"/>
    <w:rsid w:val="00D938CD"/>
    <w:rsid w:val="00D95999"/>
    <w:rsid w:val="00DA0A61"/>
    <w:rsid w:val="00DA0BB0"/>
    <w:rsid w:val="00DA1567"/>
    <w:rsid w:val="00DA180E"/>
    <w:rsid w:val="00DA2D70"/>
    <w:rsid w:val="00DA358E"/>
    <w:rsid w:val="00DA507E"/>
    <w:rsid w:val="00DA6DC1"/>
    <w:rsid w:val="00DB1213"/>
    <w:rsid w:val="00DB1C8B"/>
    <w:rsid w:val="00DB3691"/>
    <w:rsid w:val="00DB3B60"/>
    <w:rsid w:val="00DB3C95"/>
    <w:rsid w:val="00DB7996"/>
    <w:rsid w:val="00DC224B"/>
    <w:rsid w:val="00DC2A08"/>
    <w:rsid w:val="00DC3262"/>
    <w:rsid w:val="00DC3510"/>
    <w:rsid w:val="00DC4E3D"/>
    <w:rsid w:val="00DC4E44"/>
    <w:rsid w:val="00DD06BD"/>
    <w:rsid w:val="00DD20FD"/>
    <w:rsid w:val="00DD3F85"/>
    <w:rsid w:val="00DD52B6"/>
    <w:rsid w:val="00DD55AE"/>
    <w:rsid w:val="00DD5E2E"/>
    <w:rsid w:val="00DD62D3"/>
    <w:rsid w:val="00DE0EFB"/>
    <w:rsid w:val="00DE2E35"/>
    <w:rsid w:val="00DE2F3D"/>
    <w:rsid w:val="00DE30C4"/>
    <w:rsid w:val="00DE33B8"/>
    <w:rsid w:val="00DE3450"/>
    <w:rsid w:val="00DE3466"/>
    <w:rsid w:val="00DE4C63"/>
    <w:rsid w:val="00DE58B1"/>
    <w:rsid w:val="00DE5F4E"/>
    <w:rsid w:val="00DE62B2"/>
    <w:rsid w:val="00DE661A"/>
    <w:rsid w:val="00DE6B76"/>
    <w:rsid w:val="00DF0C12"/>
    <w:rsid w:val="00DF101C"/>
    <w:rsid w:val="00DF1AF6"/>
    <w:rsid w:val="00DF2242"/>
    <w:rsid w:val="00DF30C3"/>
    <w:rsid w:val="00DF3AD3"/>
    <w:rsid w:val="00DF59B6"/>
    <w:rsid w:val="00DF5BDF"/>
    <w:rsid w:val="00DF679F"/>
    <w:rsid w:val="00DF6C2F"/>
    <w:rsid w:val="00DF6DC5"/>
    <w:rsid w:val="00DF7D6D"/>
    <w:rsid w:val="00E001DA"/>
    <w:rsid w:val="00E0125D"/>
    <w:rsid w:val="00E01775"/>
    <w:rsid w:val="00E0218E"/>
    <w:rsid w:val="00E03D8A"/>
    <w:rsid w:val="00E055A9"/>
    <w:rsid w:val="00E07030"/>
    <w:rsid w:val="00E101DC"/>
    <w:rsid w:val="00E13EC4"/>
    <w:rsid w:val="00E14EF0"/>
    <w:rsid w:val="00E167B5"/>
    <w:rsid w:val="00E22283"/>
    <w:rsid w:val="00E22AA3"/>
    <w:rsid w:val="00E22DAD"/>
    <w:rsid w:val="00E25A07"/>
    <w:rsid w:val="00E26E1A"/>
    <w:rsid w:val="00E30965"/>
    <w:rsid w:val="00E3256A"/>
    <w:rsid w:val="00E349ED"/>
    <w:rsid w:val="00E41978"/>
    <w:rsid w:val="00E42467"/>
    <w:rsid w:val="00E42C1B"/>
    <w:rsid w:val="00E42C48"/>
    <w:rsid w:val="00E439FC"/>
    <w:rsid w:val="00E4490B"/>
    <w:rsid w:val="00E47682"/>
    <w:rsid w:val="00E50D15"/>
    <w:rsid w:val="00E51159"/>
    <w:rsid w:val="00E51294"/>
    <w:rsid w:val="00E522B1"/>
    <w:rsid w:val="00E532B1"/>
    <w:rsid w:val="00E54FED"/>
    <w:rsid w:val="00E578AA"/>
    <w:rsid w:val="00E60382"/>
    <w:rsid w:val="00E60BB8"/>
    <w:rsid w:val="00E64573"/>
    <w:rsid w:val="00E64EFE"/>
    <w:rsid w:val="00E6613E"/>
    <w:rsid w:val="00E67991"/>
    <w:rsid w:val="00E70C56"/>
    <w:rsid w:val="00E7258D"/>
    <w:rsid w:val="00E72658"/>
    <w:rsid w:val="00E729BA"/>
    <w:rsid w:val="00E739BF"/>
    <w:rsid w:val="00E74B42"/>
    <w:rsid w:val="00E74EA5"/>
    <w:rsid w:val="00E75426"/>
    <w:rsid w:val="00E75E92"/>
    <w:rsid w:val="00E80019"/>
    <w:rsid w:val="00E81E40"/>
    <w:rsid w:val="00E8467F"/>
    <w:rsid w:val="00E84B13"/>
    <w:rsid w:val="00E85A79"/>
    <w:rsid w:val="00E868DF"/>
    <w:rsid w:val="00E86B81"/>
    <w:rsid w:val="00E901AD"/>
    <w:rsid w:val="00E934C0"/>
    <w:rsid w:val="00E93678"/>
    <w:rsid w:val="00E93C15"/>
    <w:rsid w:val="00E952B1"/>
    <w:rsid w:val="00E9595D"/>
    <w:rsid w:val="00E96CE5"/>
    <w:rsid w:val="00E97401"/>
    <w:rsid w:val="00E976E9"/>
    <w:rsid w:val="00EA1612"/>
    <w:rsid w:val="00EA1D28"/>
    <w:rsid w:val="00EA2162"/>
    <w:rsid w:val="00EA266B"/>
    <w:rsid w:val="00EA2964"/>
    <w:rsid w:val="00EA2FC7"/>
    <w:rsid w:val="00EA6A80"/>
    <w:rsid w:val="00EA7281"/>
    <w:rsid w:val="00EA76E3"/>
    <w:rsid w:val="00EA77F6"/>
    <w:rsid w:val="00EB0AF7"/>
    <w:rsid w:val="00EB0BE5"/>
    <w:rsid w:val="00EB489B"/>
    <w:rsid w:val="00EB5260"/>
    <w:rsid w:val="00EB5E2B"/>
    <w:rsid w:val="00EB685E"/>
    <w:rsid w:val="00EC0D53"/>
    <w:rsid w:val="00EC250D"/>
    <w:rsid w:val="00EC3152"/>
    <w:rsid w:val="00EC647D"/>
    <w:rsid w:val="00ED0A18"/>
    <w:rsid w:val="00ED0C55"/>
    <w:rsid w:val="00ED0E4B"/>
    <w:rsid w:val="00ED0FBB"/>
    <w:rsid w:val="00ED117B"/>
    <w:rsid w:val="00ED1B1E"/>
    <w:rsid w:val="00ED3290"/>
    <w:rsid w:val="00ED3F4B"/>
    <w:rsid w:val="00ED6D6C"/>
    <w:rsid w:val="00EE07A9"/>
    <w:rsid w:val="00EE28DC"/>
    <w:rsid w:val="00EE2945"/>
    <w:rsid w:val="00EE4C46"/>
    <w:rsid w:val="00EE6DD8"/>
    <w:rsid w:val="00EF25A0"/>
    <w:rsid w:val="00EF2B43"/>
    <w:rsid w:val="00EF3C52"/>
    <w:rsid w:val="00EF43A9"/>
    <w:rsid w:val="00EF4F67"/>
    <w:rsid w:val="00EF5CB9"/>
    <w:rsid w:val="00EF63AA"/>
    <w:rsid w:val="00EF6D97"/>
    <w:rsid w:val="00EF7CB6"/>
    <w:rsid w:val="00F003E4"/>
    <w:rsid w:val="00F0189B"/>
    <w:rsid w:val="00F02762"/>
    <w:rsid w:val="00F0296E"/>
    <w:rsid w:val="00F029AE"/>
    <w:rsid w:val="00F066DA"/>
    <w:rsid w:val="00F06789"/>
    <w:rsid w:val="00F0752D"/>
    <w:rsid w:val="00F106F7"/>
    <w:rsid w:val="00F13BC1"/>
    <w:rsid w:val="00F13C49"/>
    <w:rsid w:val="00F1464E"/>
    <w:rsid w:val="00F146DA"/>
    <w:rsid w:val="00F1534F"/>
    <w:rsid w:val="00F1666E"/>
    <w:rsid w:val="00F16BDA"/>
    <w:rsid w:val="00F177F7"/>
    <w:rsid w:val="00F178F4"/>
    <w:rsid w:val="00F23520"/>
    <w:rsid w:val="00F25842"/>
    <w:rsid w:val="00F25F6A"/>
    <w:rsid w:val="00F3301C"/>
    <w:rsid w:val="00F34022"/>
    <w:rsid w:val="00F34198"/>
    <w:rsid w:val="00F37402"/>
    <w:rsid w:val="00F3741A"/>
    <w:rsid w:val="00F3746E"/>
    <w:rsid w:val="00F37AA8"/>
    <w:rsid w:val="00F37F51"/>
    <w:rsid w:val="00F40FCE"/>
    <w:rsid w:val="00F44EE0"/>
    <w:rsid w:val="00F46755"/>
    <w:rsid w:val="00F509EA"/>
    <w:rsid w:val="00F50E8B"/>
    <w:rsid w:val="00F532F6"/>
    <w:rsid w:val="00F5466F"/>
    <w:rsid w:val="00F54E9B"/>
    <w:rsid w:val="00F607F6"/>
    <w:rsid w:val="00F6345C"/>
    <w:rsid w:val="00F65DE6"/>
    <w:rsid w:val="00F6615E"/>
    <w:rsid w:val="00F70858"/>
    <w:rsid w:val="00F70B45"/>
    <w:rsid w:val="00F70C5C"/>
    <w:rsid w:val="00F72D04"/>
    <w:rsid w:val="00F73BEE"/>
    <w:rsid w:val="00F75B34"/>
    <w:rsid w:val="00F76D4F"/>
    <w:rsid w:val="00F775AE"/>
    <w:rsid w:val="00F777FC"/>
    <w:rsid w:val="00F80FBF"/>
    <w:rsid w:val="00F8448D"/>
    <w:rsid w:val="00F84619"/>
    <w:rsid w:val="00F85EB6"/>
    <w:rsid w:val="00F870AC"/>
    <w:rsid w:val="00F907E6"/>
    <w:rsid w:val="00F90E6C"/>
    <w:rsid w:val="00F92BEC"/>
    <w:rsid w:val="00F92E2D"/>
    <w:rsid w:val="00F93C73"/>
    <w:rsid w:val="00F94D4A"/>
    <w:rsid w:val="00F97BC8"/>
    <w:rsid w:val="00FA15B5"/>
    <w:rsid w:val="00FA2DEB"/>
    <w:rsid w:val="00FA4350"/>
    <w:rsid w:val="00FA5284"/>
    <w:rsid w:val="00FA5A06"/>
    <w:rsid w:val="00FB0DC5"/>
    <w:rsid w:val="00FB1374"/>
    <w:rsid w:val="00FB1813"/>
    <w:rsid w:val="00FB1CC1"/>
    <w:rsid w:val="00FB3250"/>
    <w:rsid w:val="00FB6DE8"/>
    <w:rsid w:val="00FC027B"/>
    <w:rsid w:val="00FC2EFF"/>
    <w:rsid w:val="00FC49BF"/>
    <w:rsid w:val="00FC4E60"/>
    <w:rsid w:val="00FC5B1F"/>
    <w:rsid w:val="00FD04E7"/>
    <w:rsid w:val="00FD053C"/>
    <w:rsid w:val="00FD1002"/>
    <w:rsid w:val="00FD1507"/>
    <w:rsid w:val="00FD583B"/>
    <w:rsid w:val="00FD7A2D"/>
    <w:rsid w:val="00FE096E"/>
    <w:rsid w:val="00FE0ADB"/>
    <w:rsid w:val="00FE1600"/>
    <w:rsid w:val="00FE3764"/>
    <w:rsid w:val="00FE47C2"/>
    <w:rsid w:val="00FE4BB1"/>
    <w:rsid w:val="00FE5DFD"/>
    <w:rsid w:val="00FE6BB2"/>
    <w:rsid w:val="00FF02A9"/>
    <w:rsid w:val="00FF1139"/>
    <w:rsid w:val="00FF18B9"/>
    <w:rsid w:val="00FF2781"/>
    <w:rsid w:val="00FF2A3E"/>
    <w:rsid w:val="00FF30B6"/>
    <w:rsid w:val="00FF3650"/>
    <w:rsid w:val="00FF3672"/>
    <w:rsid w:val="00FF3955"/>
    <w:rsid w:val="00FF3B63"/>
    <w:rsid w:val="00FF4403"/>
    <w:rsid w:val="00FF6693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2">
    <w:name w:val="heading 2"/>
    <w:basedOn w:val="a"/>
    <w:link w:val="20"/>
    <w:uiPriority w:val="9"/>
    <w:qFormat/>
    <w:rsid w:val="0056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D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4523</Characters>
  <Application>Microsoft Office Word</Application>
  <DocSecurity>0</DocSecurity>
  <Lines>37</Lines>
  <Paragraphs>10</Paragraphs>
  <ScaleCrop>false</ScaleCrop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2016-01-13T06:38:00Z</cp:lastPrinted>
  <dcterms:created xsi:type="dcterms:W3CDTF">2016-01-13T11:49:00Z</dcterms:created>
  <dcterms:modified xsi:type="dcterms:W3CDTF">2016-01-13T11:49:00Z</dcterms:modified>
</cp:coreProperties>
</file>